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90D6" w14:textId="77777777" w:rsidR="001E5684" w:rsidRPr="005D7B46" w:rsidRDefault="001E5684">
      <w:pPr>
        <w:rPr>
          <w:rFonts w:ascii="Times New Roman" w:eastAsia="Times New Roman" w:hAnsi="Times New Roman"/>
          <w:b/>
          <w:bCs/>
          <w:kern w:val="36"/>
          <w:sz w:val="24"/>
          <w:szCs w:val="24"/>
          <w:lang w:val="es-ES"/>
        </w:rPr>
      </w:pPr>
      <w:bookmarkStart w:id="0" w:name="aspectos_sociales_y_profesionales_300cig"/>
    </w:p>
    <w:p w14:paraId="065028B7" w14:textId="297CA94B" w:rsidR="004C48AB" w:rsidRPr="005D7B46" w:rsidRDefault="004C48AB" w:rsidP="004C48AB">
      <w:pPr>
        <w:jc w:val="center"/>
        <w:rPr>
          <w:rFonts w:ascii="Times New Roman" w:eastAsia="Times New Roman" w:hAnsi="Times New Roman"/>
          <w:b/>
          <w:bCs/>
          <w:kern w:val="36"/>
          <w:sz w:val="24"/>
          <w:szCs w:val="24"/>
          <w:lang w:val="es-ES"/>
        </w:rPr>
      </w:pPr>
      <w:r w:rsidRPr="005D7B46">
        <w:rPr>
          <w:rFonts w:ascii="Times New Roman" w:eastAsia="Times New Roman" w:hAnsi="Times New Roman"/>
          <w:b/>
          <w:bCs/>
          <w:kern w:val="36"/>
          <w:sz w:val="24"/>
          <w:szCs w:val="24"/>
          <w:lang w:val="es-ES"/>
        </w:rPr>
        <w:t>FORMATO Y CONTENIDOS DEL SYLLABUS</w:t>
      </w:r>
    </w:p>
    <w:p w14:paraId="2E777292" w14:textId="77777777" w:rsidR="006172F5" w:rsidRPr="005D7B46" w:rsidRDefault="006172F5" w:rsidP="004C48AB">
      <w:pPr>
        <w:jc w:val="center"/>
        <w:rPr>
          <w:rFonts w:ascii="Times New Roman" w:eastAsia="Times New Roman" w:hAnsi="Times New Roman"/>
          <w:b/>
          <w:bCs/>
          <w:kern w:val="36"/>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5798"/>
      </w:tblGrid>
      <w:tr w:rsidR="004C48AB" w:rsidRPr="005D7B46" w14:paraId="3735C9C1" w14:textId="77777777" w:rsidTr="00C07B50">
        <w:tc>
          <w:tcPr>
            <w:tcW w:w="1989" w:type="pct"/>
            <w:shd w:val="clear" w:color="auto" w:fill="auto"/>
          </w:tcPr>
          <w:p w14:paraId="4C36A63C" w14:textId="77777777" w:rsidR="004C48AB" w:rsidRPr="005D7B46" w:rsidRDefault="004C48AB" w:rsidP="00C07B50">
            <w:pPr>
              <w:spacing w:before="100" w:beforeAutospacing="1" w:after="100" w:afterAutospacing="1" w:line="240" w:lineRule="auto"/>
              <w:outlineLvl w:val="0"/>
              <w:rPr>
                <w:rFonts w:ascii="Times New Roman" w:eastAsia="Times New Roman" w:hAnsi="Times New Roman"/>
                <w:b/>
                <w:bCs/>
                <w:kern w:val="36"/>
                <w:sz w:val="24"/>
                <w:szCs w:val="24"/>
                <w:lang w:val="es-ES" w:eastAsia="es-CO"/>
              </w:rPr>
            </w:pPr>
            <w:r w:rsidRPr="005D7B46">
              <w:rPr>
                <w:rFonts w:ascii="Times New Roman" w:eastAsia="Times New Roman" w:hAnsi="Times New Roman"/>
                <w:b/>
                <w:bCs/>
                <w:kern w:val="36"/>
                <w:sz w:val="24"/>
                <w:szCs w:val="24"/>
                <w:lang w:val="es-ES" w:eastAsia="es-CO"/>
              </w:rPr>
              <w:t>Nombre de la asignatura</w:t>
            </w:r>
          </w:p>
        </w:tc>
        <w:tc>
          <w:tcPr>
            <w:tcW w:w="3011" w:type="pct"/>
            <w:shd w:val="clear" w:color="auto" w:fill="auto"/>
          </w:tcPr>
          <w:p w14:paraId="679416A6" w14:textId="426B910E" w:rsidR="004C48AB" w:rsidRPr="005D7B46" w:rsidRDefault="009B3F25" w:rsidP="00C07B50">
            <w:pPr>
              <w:spacing w:before="100" w:beforeAutospacing="1" w:after="100" w:afterAutospacing="1" w:line="240" w:lineRule="auto"/>
              <w:outlineLvl w:val="0"/>
              <w:rPr>
                <w:rFonts w:ascii="Times New Roman" w:eastAsia="Times New Roman" w:hAnsi="Times New Roman"/>
                <w:bCs/>
                <w:kern w:val="36"/>
                <w:sz w:val="24"/>
                <w:szCs w:val="24"/>
                <w:lang w:val="es-ES" w:eastAsia="es-CO"/>
              </w:rPr>
            </w:pPr>
            <w:r w:rsidRPr="005D7B46">
              <w:rPr>
                <w:rFonts w:ascii="Times New Roman" w:eastAsia="Times New Roman" w:hAnsi="Times New Roman"/>
                <w:bCs/>
                <w:kern w:val="36"/>
                <w:sz w:val="24"/>
                <w:szCs w:val="24"/>
                <w:lang w:val="es-ES" w:eastAsia="es-CO"/>
              </w:rPr>
              <w:t xml:space="preserve">Historia </w:t>
            </w:r>
            <w:r w:rsidR="00462C6E" w:rsidRPr="005D7B46">
              <w:rPr>
                <w:rFonts w:ascii="Times New Roman" w:eastAsia="Times New Roman" w:hAnsi="Times New Roman"/>
                <w:bCs/>
                <w:kern w:val="36"/>
                <w:sz w:val="24"/>
                <w:szCs w:val="24"/>
                <w:lang w:val="es-ES" w:eastAsia="es-CO"/>
              </w:rPr>
              <w:t>Económica</w:t>
            </w:r>
            <w:r w:rsidR="0068600B">
              <w:rPr>
                <w:rFonts w:ascii="Times New Roman" w:eastAsia="Times New Roman" w:hAnsi="Times New Roman"/>
                <w:bCs/>
                <w:kern w:val="36"/>
                <w:sz w:val="24"/>
                <w:szCs w:val="24"/>
                <w:lang w:val="es-ES" w:eastAsia="es-CO"/>
              </w:rPr>
              <w:t xml:space="preserve"> del Mundo</w:t>
            </w:r>
          </w:p>
        </w:tc>
      </w:tr>
      <w:tr w:rsidR="004C48AB" w:rsidRPr="005D7B46" w14:paraId="6BA35BF8" w14:textId="77777777" w:rsidTr="00C07B50">
        <w:tc>
          <w:tcPr>
            <w:tcW w:w="1989" w:type="pct"/>
            <w:shd w:val="clear" w:color="auto" w:fill="auto"/>
          </w:tcPr>
          <w:p w14:paraId="2589B6B9" w14:textId="77777777" w:rsidR="004C48AB" w:rsidRPr="005D7B46" w:rsidRDefault="004C48AB" w:rsidP="00C07B50">
            <w:pPr>
              <w:spacing w:before="100" w:beforeAutospacing="1" w:after="100" w:afterAutospacing="1" w:line="240" w:lineRule="auto"/>
              <w:outlineLvl w:val="0"/>
              <w:rPr>
                <w:rFonts w:ascii="Times New Roman" w:eastAsia="Times New Roman" w:hAnsi="Times New Roman"/>
                <w:b/>
                <w:bCs/>
                <w:kern w:val="36"/>
                <w:sz w:val="24"/>
                <w:szCs w:val="24"/>
                <w:lang w:val="es-ES" w:eastAsia="es-CO"/>
              </w:rPr>
            </w:pPr>
            <w:r w:rsidRPr="005D7B46">
              <w:rPr>
                <w:rFonts w:ascii="Times New Roman" w:eastAsia="Times New Roman" w:hAnsi="Times New Roman"/>
                <w:b/>
                <w:bCs/>
                <w:kern w:val="36"/>
                <w:sz w:val="24"/>
                <w:szCs w:val="24"/>
                <w:lang w:val="es-ES" w:eastAsia="es-CO"/>
              </w:rPr>
              <w:t>Código</w:t>
            </w:r>
          </w:p>
        </w:tc>
        <w:tc>
          <w:tcPr>
            <w:tcW w:w="3011" w:type="pct"/>
            <w:shd w:val="clear" w:color="auto" w:fill="auto"/>
          </w:tcPr>
          <w:p w14:paraId="2F33A73B" w14:textId="1D536FB2" w:rsidR="004C48AB" w:rsidRPr="003801BE" w:rsidRDefault="0068600B" w:rsidP="00C07B50">
            <w:pPr>
              <w:spacing w:before="100" w:beforeAutospacing="1" w:after="100" w:afterAutospacing="1" w:line="240" w:lineRule="auto"/>
              <w:outlineLvl w:val="0"/>
              <w:rPr>
                <w:rFonts w:ascii="Times New Roman" w:eastAsia="Times New Roman" w:hAnsi="Times New Roman"/>
                <w:bCs/>
                <w:kern w:val="36"/>
                <w:sz w:val="24"/>
                <w:szCs w:val="24"/>
                <w:lang w:val="es-ES" w:eastAsia="es-CO"/>
              </w:rPr>
            </w:pPr>
            <w:r>
              <w:rPr>
                <w:rFonts w:ascii="Times New Roman" w:eastAsia="Times New Roman" w:hAnsi="Times New Roman"/>
                <w:bCs/>
                <w:kern w:val="36"/>
                <w:sz w:val="24"/>
                <w:szCs w:val="24"/>
              </w:rPr>
              <w:t>300ECO002</w:t>
            </w:r>
          </w:p>
        </w:tc>
      </w:tr>
    </w:tbl>
    <w:p w14:paraId="750C3B9E" w14:textId="3F698B81" w:rsidR="004C48AB" w:rsidRPr="005D7B46" w:rsidRDefault="004C48AB" w:rsidP="004C48AB">
      <w:pPr>
        <w:pStyle w:val="Sinespaciado"/>
        <w:rPr>
          <w:rFonts w:ascii="Times New Roman" w:hAnsi="Times New Roman"/>
          <w:b/>
          <w:sz w:val="24"/>
          <w:szCs w:val="24"/>
          <w:lang w:val="es-ES"/>
        </w:rPr>
      </w:pPr>
      <w:bookmarkStart w:id="1" w:name="informacion_basica"/>
    </w:p>
    <w:p w14:paraId="4F19BD36" w14:textId="77777777" w:rsidR="006172F5" w:rsidRPr="005D7B46" w:rsidRDefault="006172F5" w:rsidP="004C48AB">
      <w:pPr>
        <w:pStyle w:val="Sinespaciado"/>
        <w:rPr>
          <w:rFonts w:ascii="Times New Roman" w:hAnsi="Times New Roman"/>
          <w:b/>
          <w:sz w:val="24"/>
          <w:szCs w:val="24"/>
          <w:lang w:val="es-ES"/>
        </w:rPr>
      </w:pPr>
    </w:p>
    <w:p w14:paraId="7158066B" w14:textId="77777777" w:rsidR="004C48AB" w:rsidRPr="005D7B46" w:rsidRDefault="004C48AB" w:rsidP="004C48AB">
      <w:pPr>
        <w:pStyle w:val="Sinespaciado"/>
        <w:rPr>
          <w:rFonts w:ascii="Times New Roman" w:hAnsi="Times New Roman"/>
          <w:b/>
          <w:sz w:val="24"/>
          <w:szCs w:val="24"/>
          <w:lang w:val="es-ES"/>
        </w:rPr>
      </w:pPr>
      <w:r w:rsidRPr="005D7B46">
        <w:rPr>
          <w:rFonts w:ascii="Times New Roman" w:hAnsi="Times New Roman"/>
          <w:b/>
          <w:sz w:val="24"/>
          <w:szCs w:val="24"/>
          <w:lang w:val="es-ES"/>
        </w:rPr>
        <w:t>Información Básica</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48AB" w:rsidRPr="005D7B46" w14:paraId="389F2419" w14:textId="77777777" w:rsidTr="5E78B431">
        <w:tc>
          <w:tcPr>
            <w:tcW w:w="5000" w:type="pct"/>
            <w:shd w:val="clear" w:color="auto" w:fill="auto"/>
          </w:tcPr>
          <w:p w14:paraId="58FB37F9" w14:textId="17F2BFEA" w:rsidR="004C48AB" w:rsidRPr="005D7B46" w:rsidRDefault="004C48AB" w:rsidP="00C07B50">
            <w:pPr>
              <w:spacing w:before="100" w:beforeAutospacing="1" w:after="100" w:afterAutospacing="1" w:line="240" w:lineRule="auto"/>
              <w:rPr>
                <w:rFonts w:ascii="Times New Roman" w:eastAsia="Times New Roman" w:hAnsi="Times New Roman"/>
                <w:sz w:val="24"/>
                <w:szCs w:val="24"/>
                <w:lang w:val="es-ES" w:eastAsia="es-CO"/>
              </w:rPr>
            </w:pPr>
            <w:r w:rsidRPr="005D7B46">
              <w:rPr>
                <w:rFonts w:ascii="Times New Roman" w:eastAsia="Times New Roman" w:hAnsi="Times New Roman"/>
                <w:b/>
                <w:sz w:val="24"/>
                <w:szCs w:val="24"/>
                <w:lang w:val="es-ES" w:eastAsia="es-CO"/>
              </w:rPr>
              <w:t xml:space="preserve">Departamento que la ofrece: </w:t>
            </w:r>
            <w:r w:rsidRPr="005D7B46">
              <w:rPr>
                <w:rFonts w:ascii="Times New Roman" w:eastAsia="Times New Roman" w:hAnsi="Times New Roman"/>
                <w:sz w:val="24"/>
                <w:szCs w:val="24"/>
                <w:lang w:val="es-ES" w:eastAsia="es-CO"/>
              </w:rPr>
              <w:t>Depar</w:t>
            </w:r>
            <w:r w:rsidR="006962A9" w:rsidRPr="005D7B46">
              <w:rPr>
                <w:rFonts w:ascii="Times New Roman" w:eastAsia="Times New Roman" w:hAnsi="Times New Roman"/>
                <w:sz w:val="24"/>
                <w:szCs w:val="24"/>
                <w:lang w:val="es-ES" w:eastAsia="es-CO"/>
              </w:rPr>
              <w:t>tamento de Economía</w:t>
            </w:r>
          </w:p>
        </w:tc>
      </w:tr>
      <w:tr w:rsidR="004C48AB" w:rsidRPr="005D7B46" w14:paraId="3C85E1DF" w14:textId="77777777" w:rsidTr="5E78B431">
        <w:tc>
          <w:tcPr>
            <w:tcW w:w="5000" w:type="pct"/>
            <w:shd w:val="clear" w:color="auto" w:fill="auto"/>
          </w:tcPr>
          <w:p w14:paraId="3CE660D5" w14:textId="6F21BF33" w:rsidR="004C48AB" w:rsidRPr="005D7B46" w:rsidRDefault="004C48AB" w:rsidP="5E78B431">
            <w:pPr>
              <w:pStyle w:val="Sinespaciado"/>
              <w:rPr>
                <w:rFonts w:ascii="Times New Roman" w:eastAsia="Times New Roman" w:hAnsi="Times New Roman"/>
                <w:b/>
                <w:bCs/>
                <w:sz w:val="24"/>
                <w:szCs w:val="24"/>
                <w:lang w:val="es-ES" w:eastAsia="es-CO"/>
              </w:rPr>
            </w:pPr>
            <w:r w:rsidRPr="5E78B431">
              <w:rPr>
                <w:rFonts w:ascii="Times New Roman" w:eastAsia="Times New Roman" w:hAnsi="Times New Roman"/>
                <w:b/>
                <w:bCs/>
                <w:sz w:val="24"/>
                <w:szCs w:val="24"/>
                <w:lang w:val="es-ES" w:eastAsia="es-CO"/>
              </w:rPr>
              <w:t xml:space="preserve">Área de conocimiento: </w:t>
            </w:r>
            <w:r w:rsidR="14B26D46" w:rsidRPr="5E78B431">
              <w:rPr>
                <w:rFonts w:ascii="Times New Roman" w:eastAsia="Times New Roman" w:hAnsi="Times New Roman"/>
                <w:sz w:val="24"/>
                <w:szCs w:val="24"/>
                <w:lang w:val="es" w:eastAsia="es-CO"/>
              </w:rPr>
              <w:t>Economía, administración, contaduría y afines</w:t>
            </w:r>
          </w:p>
          <w:p w14:paraId="2A6AB85C" w14:textId="5C3E8A39" w:rsidR="004C48AB" w:rsidRPr="005D7B46" w:rsidRDefault="004C48AB" w:rsidP="5E78B431">
            <w:pPr>
              <w:pStyle w:val="Sinespaciado"/>
              <w:rPr>
                <w:rFonts w:ascii="Times New Roman" w:eastAsia="Times New Roman" w:hAnsi="Times New Roman"/>
                <w:sz w:val="24"/>
                <w:szCs w:val="24"/>
                <w:lang w:val="es-ES"/>
              </w:rPr>
            </w:pPr>
            <w:r w:rsidRPr="5E78B431">
              <w:rPr>
                <w:rFonts w:ascii="Times New Roman" w:eastAsia="Times New Roman" w:hAnsi="Times New Roman"/>
                <w:b/>
                <w:bCs/>
                <w:sz w:val="24"/>
                <w:szCs w:val="24"/>
                <w:lang w:val="es-ES" w:eastAsia="es-CO"/>
              </w:rPr>
              <w:t xml:space="preserve">Núcleo Básico del Conocimiento: </w:t>
            </w:r>
            <w:r w:rsidR="1A00C7F6" w:rsidRPr="5E78B431">
              <w:rPr>
                <w:rFonts w:ascii="Times New Roman" w:eastAsia="Times New Roman" w:hAnsi="Times New Roman"/>
                <w:color w:val="000000" w:themeColor="text1"/>
                <w:sz w:val="24"/>
                <w:szCs w:val="24"/>
                <w:lang w:val="es-ES"/>
              </w:rPr>
              <w:t>Economía</w:t>
            </w:r>
          </w:p>
          <w:p w14:paraId="40DB6A32" w14:textId="1D1E31D7" w:rsidR="00531CAC" w:rsidRPr="005D7B46" w:rsidRDefault="00531CAC" w:rsidP="00531CAC">
            <w:pPr>
              <w:pStyle w:val="Sinespaciado"/>
              <w:rPr>
                <w:rFonts w:ascii="Times New Roman" w:eastAsia="Times New Roman" w:hAnsi="Times New Roman"/>
                <w:b/>
                <w:sz w:val="24"/>
                <w:szCs w:val="24"/>
                <w:lang w:val="es-ES" w:eastAsia="es-CO"/>
              </w:rPr>
            </w:pPr>
          </w:p>
        </w:tc>
      </w:tr>
      <w:tr w:rsidR="004C48AB" w:rsidRPr="005D7B46" w14:paraId="593BC8C7" w14:textId="77777777" w:rsidTr="5E78B431">
        <w:tc>
          <w:tcPr>
            <w:tcW w:w="5000"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018"/>
              <w:gridCol w:w="2170"/>
            </w:tblGrid>
            <w:tr w:rsidR="004C48AB" w:rsidRPr="005D7B46" w14:paraId="5231F550" w14:textId="77777777" w:rsidTr="00567C99">
              <w:trPr>
                <w:trHeight w:val="2356"/>
              </w:trPr>
              <w:tc>
                <w:tcPr>
                  <w:tcW w:w="2122" w:type="dxa"/>
                  <w:shd w:val="clear" w:color="auto" w:fill="auto"/>
                </w:tcPr>
                <w:p w14:paraId="7736FC74" w14:textId="7D1894D2" w:rsidR="004C48AB" w:rsidRPr="005D7B46" w:rsidRDefault="004C48AB" w:rsidP="00C07B50">
                  <w:pPr>
                    <w:spacing w:after="0" w:line="240" w:lineRule="auto"/>
                    <w:rPr>
                      <w:rFonts w:ascii="Times New Roman" w:eastAsia="Times New Roman" w:hAnsi="Times New Roman"/>
                      <w:bCs/>
                      <w:color w:val="FF0000"/>
                      <w:sz w:val="24"/>
                      <w:szCs w:val="24"/>
                      <w:lang w:val="es-ES" w:eastAsia="es-CO"/>
                    </w:rPr>
                  </w:pPr>
                  <w:r w:rsidRPr="005D7B46">
                    <w:rPr>
                      <w:rFonts w:ascii="Times New Roman" w:eastAsia="Times New Roman" w:hAnsi="Times New Roman"/>
                      <w:b/>
                      <w:bCs/>
                      <w:sz w:val="24"/>
                      <w:szCs w:val="24"/>
                      <w:lang w:val="es-ES" w:eastAsia="es-CO"/>
                    </w:rPr>
                    <w:t>Créditos:</w:t>
                  </w:r>
                  <w:r w:rsidR="00381CF2" w:rsidRPr="005D7B46">
                    <w:rPr>
                      <w:rFonts w:ascii="Times New Roman" w:eastAsia="Times New Roman" w:hAnsi="Times New Roman"/>
                      <w:b/>
                      <w:bCs/>
                      <w:sz w:val="24"/>
                      <w:szCs w:val="24"/>
                      <w:lang w:val="es-ES" w:eastAsia="es-CO"/>
                    </w:rPr>
                    <w:t xml:space="preserve"> </w:t>
                  </w:r>
                  <w:r w:rsidR="00316229">
                    <w:rPr>
                      <w:rFonts w:ascii="Times New Roman" w:eastAsia="Times New Roman" w:hAnsi="Times New Roman"/>
                      <w:b/>
                      <w:bCs/>
                      <w:sz w:val="24"/>
                      <w:szCs w:val="24"/>
                      <w:lang w:val="es-ES" w:eastAsia="es-CO"/>
                    </w:rPr>
                    <w:t>2</w:t>
                  </w:r>
                </w:p>
                <w:p w14:paraId="137FE32F" w14:textId="77777777" w:rsidR="004C48AB" w:rsidRPr="005D7B46" w:rsidRDefault="004C48AB" w:rsidP="00C07B50">
                  <w:pPr>
                    <w:spacing w:after="0" w:line="240" w:lineRule="auto"/>
                    <w:rPr>
                      <w:rFonts w:ascii="Times New Roman" w:eastAsia="Times New Roman" w:hAnsi="Times New Roman"/>
                      <w:bCs/>
                      <w:sz w:val="24"/>
                      <w:szCs w:val="24"/>
                      <w:lang w:val="es-ES" w:eastAsia="es-CO"/>
                    </w:rPr>
                  </w:pPr>
                </w:p>
                <w:p w14:paraId="74EFC5FF" w14:textId="22C958B3" w:rsidR="004C48AB" w:rsidRPr="005D7B46" w:rsidRDefault="004C48AB" w:rsidP="00C07B50">
                  <w:pPr>
                    <w:spacing w:after="0" w:line="240" w:lineRule="auto"/>
                    <w:rPr>
                      <w:rFonts w:ascii="Times New Roman" w:eastAsia="Times New Roman" w:hAnsi="Times New Roman"/>
                      <w:b/>
                      <w:bCs/>
                      <w:sz w:val="24"/>
                      <w:szCs w:val="24"/>
                      <w:lang w:val="es-ES" w:eastAsia="es-CO"/>
                    </w:rPr>
                  </w:pPr>
                  <w:r w:rsidRPr="5E78B431">
                    <w:rPr>
                      <w:rFonts w:ascii="Times New Roman" w:eastAsia="Times New Roman" w:hAnsi="Times New Roman"/>
                      <w:b/>
                      <w:bCs/>
                      <w:sz w:val="24"/>
                      <w:szCs w:val="24"/>
                      <w:lang w:val="es-ES" w:eastAsia="es-CO"/>
                    </w:rPr>
                    <w:t xml:space="preserve">No. </w:t>
                  </w:r>
                  <w:proofErr w:type="gramStart"/>
                  <w:r w:rsidR="00567C99">
                    <w:rPr>
                      <w:rFonts w:ascii="Times New Roman" w:eastAsia="Times New Roman" w:hAnsi="Times New Roman"/>
                      <w:b/>
                      <w:bCs/>
                      <w:sz w:val="24"/>
                      <w:szCs w:val="24"/>
                      <w:lang w:val="es-ES" w:eastAsia="es-CO"/>
                    </w:rPr>
                    <w:t>Total</w:t>
                  </w:r>
                  <w:proofErr w:type="gramEnd"/>
                  <w:r w:rsidR="00567C99">
                    <w:rPr>
                      <w:rFonts w:ascii="Times New Roman" w:eastAsia="Times New Roman" w:hAnsi="Times New Roman"/>
                      <w:b/>
                      <w:bCs/>
                      <w:sz w:val="24"/>
                      <w:szCs w:val="24"/>
                      <w:lang w:val="es-ES" w:eastAsia="es-CO"/>
                    </w:rPr>
                    <w:t xml:space="preserve"> de Horas: 96</w:t>
                  </w:r>
                </w:p>
              </w:tc>
              <w:tc>
                <w:tcPr>
                  <w:tcW w:w="4536" w:type="dxa"/>
                  <w:shd w:val="clear" w:color="auto" w:fill="auto"/>
                </w:tcPr>
                <w:p w14:paraId="2D8BC8E4" w14:textId="77777777" w:rsidR="004C48AB" w:rsidRPr="005D7B46" w:rsidRDefault="004C48AB" w:rsidP="00C07B50">
                  <w:pPr>
                    <w:pStyle w:val="Sinespaciado"/>
                    <w:jc w:val="center"/>
                    <w:rPr>
                      <w:rFonts w:ascii="Times New Roman" w:eastAsia="Times New Roman" w:hAnsi="Times New Roman"/>
                      <w:b/>
                      <w:sz w:val="24"/>
                      <w:szCs w:val="24"/>
                      <w:lang w:val="es-ES" w:eastAsia="es-CO"/>
                    </w:rPr>
                  </w:pPr>
                  <w:r w:rsidRPr="005D7B46">
                    <w:rPr>
                      <w:rFonts w:ascii="Times New Roman" w:eastAsia="Times New Roman" w:hAnsi="Times New Roman"/>
                      <w:b/>
                      <w:sz w:val="24"/>
                      <w:szCs w:val="24"/>
                      <w:lang w:val="es-ES" w:eastAsia="es-CO"/>
                    </w:rPr>
                    <w:t>Horas con acompañamiento docente</w:t>
                  </w:r>
                </w:p>
                <w:p w14:paraId="66A6930A" w14:textId="77777777" w:rsidR="004C48AB" w:rsidRPr="005D7B46" w:rsidRDefault="004C48AB" w:rsidP="00C07B50">
                  <w:pPr>
                    <w:pStyle w:val="Sinespaciado"/>
                    <w:jc w:val="center"/>
                    <w:rPr>
                      <w:rFonts w:ascii="Times New Roman" w:eastAsia="Times New Roman" w:hAnsi="Times New Roman"/>
                      <w:b/>
                      <w:sz w:val="24"/>
                      <w:szCs w:val="24"/>
                      <w:lang w:val="es-ES" w:eastAsia="es-CO"/>
                    </w:rPr>
                  </w:pPr>
                </w:p>
                <w:tbl>
                  <w:tblPr>
                    <w:tblW w:w="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267"/>
                  </w:tblGrid>
                  <w:tr w:rsidR="004C48AB" w:rsidRPr="005D7B46" w14:paraId="15E05B1C" w14:textId="77777777" w:rsidTr="00567C99">
                    <w:tc>
                      <w:tcPr>
                        <w:tcW w:w="1525" w:type="dxa"/>
                        <w:shd w:val="clear" w:color="auto" w:fill="auto"/>
                      </w:tcPr>
                      <w:p w14:paraId="1F63DA06" w14:textId="460EA475" w:rsidR="004C48AB" w:rsidRPr="005D7B46" w:rsidRDefault="004C48AB" w:rsidP="5E78B431">
                        <w:pPr>
                          <w:pStyle w:val="Sinespaciado"/>
                          <w:rPr>
                            <w:rFonts w:ascii="Times New Roman" w:eastAsia="Times New Roman" w:hAnsi="Times New Roman"/>
                            <w:b/>
                            <w:bCs/>
                            <w:sz w:val="24"/>
                            <w:szCs w:val="24"/>
                            <w:lang w:val="es-ES" w:eastAsia="es-CO"/>
                          </w:rPr>
                        </w:pPr>
                        <w:r w:rsidRPr="5E78B431">
                          <w:rPr>
                            <w:rFonts w:ascii="Times New Roman" w:eastAsia="Times New Roman" w:hAnsi="Times New Roman"/>
                            <w:b/>
                            <w:bCs/>
                            <w:sz w:val="24"/>
                            <w:szCs w:val="24"/>
                            <w:lang w:val="es-ES" w:eastAsia="es-CO"/>
                          </w:rPr>
                          <w:t xml:space="preserve">Horas de clase: </w:t>
                        </w:r>
                        <w:r w:rsidR="746951C4" w:rsidRPr="5E78B431">
                          <w:rPr>
                            <w:rFonts w:ascii="Times New Roman" w:eastAsia="Times New Roman" w:hAnsi="Times New Roman"/>
                            <w:sz w:val="24"/>
                            <w:szCs w:val="24"/>
                            <w:lang w:val="es-ES" w:eastAsia="es-CO"/>
                          </w:rPr>
                          <w:t>2</w:t>
                        </w:r>
                        <w:r w:rsidR="0F9DAC76" w:rsidRPr="5E78B431">
                          <w:rPr>
                            <w:rFonts w:ascii="Times New Roman" w:eastAsia="Times New Roman" w:hAnsi="Times New Roman"/>
                            <w:sz w:val="24"/>
                            <w:szCs w:val="24"/>
                            <w:lang w:val="es-ES" w:eastAsia="es-CO"/>
                          </w:rPr>
                          <w:t xml:space="preserve"> por semana</w:t>
                        </w:r>
                      </w:p>
                    </w:tc>
                    <w:tc>
                      <w:tcPr>
                        <w:tcW w:w="3267" w:type="dxa"/>
                        <w:shd w:val="clear" w:color="auto" w:fill="auto"/>
                      </w:tcPr>
                      <w:p w14:paraId="7B520D97" w14:textId="2E795E97" w:rsidR="004C48AB" w:rsidRPr="005D7B46" w:rsidRDefault="004C48AB" w:rsidP="5E78B431">
                        <w:pPr>
                          <w:pStyle w:val="Sinespaciado"/>
                          <w:rPr>
                            <w:rFonts w:ascii="Times New Roman" w:eastAsia="Times New Roman" w:hAnsi="Times New Roman"/>
                            <w:b/>
                            <w:bCs/>
                            <w:sz w:val="24"/>
                            <w:szCs w:val="24"/>
                            <w:lang w:val="es-ES" w:eastAsia="es-CO"/>
                          </w:rPr>
                        </w:pPr>
                        <w:r w:rsidRPr="5E78B431">
                          <w:rPr>
                            <w:rFonts w:ascii="Times New Roman" w:eastAsia="Times New Roman" w:hAnsi="Times New Roman"/>
                            <w:b/>
                            <w:bCs/>
                            <w:sz w:val="24"/>
                            <w:szCs w:val="24"/>
                            <w:lang w:val="es-ES" w:eastAsia="es-CO"/>
                          </w:rPr>
                          <w:t xml:space="preserve">Horas de práctica o laboratorio con acompañamiento docente: </w:t>
                        </w:r>
                        <w:r w:rsidR="714779E3" w:rsidRPr="5E78B431">
                          <w:rPr>
                            <w:rFonts w:ascii="Times New Roman" w:eastAsia="Times New Roman" w:hAnsi="Times New Roman"/>
                            <w:sz w:val="24"/>
                            <w:szCs w:val="24"/>
                            <w:lang w:val="es-ES" w:eastAsia="es-CO"/>
                          </w:rPr>
                          <w:t>No aplica</w:t>
                        </w:r>
                      </w:p>
                    </w:tc>
                  </w:tr>
                </w:tbl>
                <w:p w14:paraId="5B140162" w14:textId="77777777" w:rsidR="004C48AB" w:rsidRPr="005D7B46" w:rsidRDefault="004C48AB" w:rsidP="00C07B50">
                  <w:pPr>
                    <w:pStyle w:val="Sinespaciado"/>
                    <w:rPr>
                      <w:rFonts w:ascii="Times New Roman" w:eastAsia="Times New Roman" w:hAnsi="Times New Roman"/>
                      <w:sz w:val="24"/>
                      <w:szCs w:val="24"/>
                      <w:lang w:val="es-ES" w:eastAsia="es-CO"/>
                    </w:rPr>
                  </w:pPr>
                </w:p>
              </w:tc>
              <w:tc>
                <w:tcPr>
                  <w:tcW w:w="2170" w:type="dxa"/>
                  <w:shd w:val="clear" w:color="auto" w:fill="auto"/>
                </w:tcPr>
                <w:p w14:paraId="2985FFFE" w14:textId="77777777" w:rsidR="004C48AB" w:rsidRPr="005D7B46" w:rsidRDefault="004C48AB" w:rsidP="00C07B50">
                  <w:pPr>
                    <w:pStyle w:val="Sinespaciado"/>
                    <w:rPr>
                      <w:rFonts w:ascii="Times New Roman" w:eastAsia="Times New Roman" w:hAnsi="Times New Roman"/>
                      <w:b/>
                      <w:sz w:val="24"/>
                      <w:szCs w:val="24"/>
                      <w:lang w:val="es-ES" w:eastAsia="es-CO"/>
                    </w:rPr>
                  </w:pPr>
                  <w:r w:rsidRPr="005D7B46">
                    <w:rPr>
                      <w:rFonts w:ascii="Times New Roman" w:eastAsia="Times New Roman" w:hAnsi="Times New Roman"/>
                      <w:b/>
                      <w:sz w:val="24"/>
                      <w:szCs w:val="24"/>
                      <w:lang w:val="es-ES" w:eastAsia="es-CO"/>
                    </w:rPr>
                    <w:t xml:space="preserve">Horas de trabajo independiente: </w:t>
                  </w:r>
                </w:p>
                <w:p w14:paraId="14BA82A0" w14:textId="268FA521" w:rsidR="004C48AB" w:rsidRPr="005D7B46" w:rsidRDefault="0068600B" w:rsidP="00C07B50">
                  <w:pPr>
                    <w:spacing w:after="0" w:line="240" w:lineRule="auto"/>
                    <w:rPr>
                      <w:rFonts w:ascii="Times New Roman" w:eastAsia="Times New Roman" w:hAnsi="Times New Roman"/>
                      <w:sz w:val="24"/>
                      <w:szCs w:val="24"/>
                      <w:lang w:val="es-ES" w:eastAsia="es-CO"/>
                    </w:rPr>
                  </w:pPr>
                  <w:r>
                    <w:rPr>
                      <w:rFonts w:ascii="Times New Roman" w:eastAsia="Times New Roman" w:hAnsi="Times New Roman"/>
                      <w:sz w:val="24"/>
                      <w:szCs w:val="24"/>
                      <w:lang w:val="es-ES" w:eastAsia="es-CO"/>
                    </w:rPr>
                    <w:t>4</w:t>
                  </w:r>
                  <w:r w:rsidR="00E61DEF" w:rsidRPr="005D7B46">
                    <w:rPr>
                      <w:rFonts w:ascii="Times New Roman" w:eastAsia="Times New Roman" w:hAnsi="Times New Roman"/>
                      <w:sz w:val="24"/>
                      <w:szCs w:val="24"/>
                      <w:lang w:val="es-ES" w:eastAsia="es-CO"/>
                    </w:rPr>
                    <w:t xml:space="preserve"> por semana</w:t>
                  </w:r>
                </w:p>
              </w:tc>
            </w:tr>
          </w:tbl>
          <w:p w14:paraId="619CD8F3" w14:textId="77777777" w:rsidR="004C48AB" w:rsidRPr="005D7B46" w:rsidRDefault="004C48AB" w:rsidP="00C07B50">
            <w:pPr>
              <w:spacing w:before="100" w:beforeAutospacing="1" w:after="100" w:afterAutospacing="1" w:line="240" w:lineRule="auto"/>
              <w:outlineLvl w:val="1"/>
              <w:rPr>
                <w:rFonts w:ascii="Times New Roman" w:eastAsia="Times New Roman" w:hAnsi="Times New Roman"/>
                <w:b/>
                <w:bCs/>
                <w:sz w:val="24"/>
                <w:szCs w:val="24"/>
                <w:lang w:val="es-ES" w:eastAsia="es-CO"/>
              </w:rPr>
            </w:pPr>
          </w:p>
        </w:tc>
      </w:tr>
      <w:tr w:rsidR="004C48AB" w:rsidRPr="005D7B46" w14:paraId="3C7B4DF3" w14:textId="77777777" w:rsidTr="5E78B431">
        <w:tc>
          <w:tcPr>
            <w:tcW w:w="5000" w:type="pct"/>
            <w:shd w:val="clear" w:color="auto" w:fill="auto"/>
          </w:tcPr>
          <w:p w14:paraId="659266B6" w14:textId="7F158D8B" w:rsidR="004C48AB" w:rsidRPr="005D7B46" w:rsidRDefault="004C48AB" w:rsidP="004C57AC">
            <w:pPr>
              <w:spacing w:before="100" w:beforeAutospacing="1" w:after="100" w:afterAutospacing="1" w:line="240" w:lineRule="auto"/>
              <w:rPr>
                <w:rFonts w:ascii="Times New Roman" w:eastAsia="Times New Roman" w:hAnsi="Times New Roman"/>
                <w:sz w:val="24"/>
                <w:szCs w:val="24"/>
                <w:lang w:val="es-ES" w:eastAsia="es-CO"/>
              </w:rPr>
            </w:pPr>
            <w:r w:rsidRPr="005D7B46">
              <w:rPr>
                <w:rFonts w:ascii="Times New Roman" w:eastAsia="Times New Roman" w:hAnsi="Times New Roman"/>
                <w:b/>
                <w:sz w:val="24"/>
                <w:szCs w:val="24"/>
                <w:lang w:val="es-ES" w:eastAsia="es-CO"/>
              </w:rPr>
              <w:t>Prerrequisitos:</w:t>
            </w:r>
            <w:r w:rsidRPr="005D7B46">
              <w:rPr>
                <w:rFonts w:ascii="Times New Roman" w:eastAsia="Times New Roman" w:hAnsi="Times New Roman"/>
                <w:sz w:val="24"/>
                <w:szCs w:val="24"/>
                <w:lang w:val="es-ES" w:eastAsia="es-CO"/>
              </w:rPr>
              <w:t xml:space="preserve"> </w:t>
            </w:r>
            <w:r w:rsidR="004C57AC" w:rsidRPr="005D7B46">
              <w:rPr>
                <w:rFonts w:ascii="Times New Roman" w:eastAsia="Times New Roman" w:hAnsi="Times New Roman"/>
                <w:sz w:val="24"/>
                <w:szCs w:val="24"/>
                <w:lang w:val="es-ES" w:eastAsia="es-CO"/>
              </w:rPr>
              <w:t>Ninguno</w:t>
            </w:r>
          </w:p>
        </w:tc>
      </w:tr>
      <w:tr w:rsidR="004C48AB" w:rsidRPr="005D7B46" w14:paraId="45B7228D" w14:textId="77777777" w:rsidTr="5E78B431">
        <w:tc>
          <w:tcPr>
            <w:tcW w:w="5000" w:type="pct"/>
            <w:shd w:val="clear" w:color="auto" w:fill="auto"/>
          </w:tcPr>
          <w:p w14:paraId="616A4A74" w14:textId="63A371A8" w:rsidR="004C48AB" w:rsidRPr="005D7B46" w:rsidRDefault="004C48AB" w:rsidP="004C57AC">
            <w:pPr>
              <w:spacing w:before="100" w:beforeAutospacing="1" w:after="100" w:afterAutospacing="1" w:line="240" w:lineRule="auto"/>
              <w:rPr>
                <w:rFonts w:ascii="Times New Roman" w:eastAsia="Times New Roman" w:hAnsi="Times New Roman"/>
                <w:sz w:val="24"/>
                <w:szCs w:val="24"/>
                <w:lang w:val="es-ES" w:eastAsia="es-CO"/>
              </w:rPr>
            </w:pPr>
            <w:r w:rsidRPr="005D7B46">
              <w:rPr>
                <w:rFonts w:ascii="Times New Roman" w:eastAsia="Times New Roman" w:hAnsi="Times New Roman"/>
                <w:b/>
                <w:sz w:val="24"/>
                <w:szCs w:val="24"/>
                <w:lang w:val="es-ES" w:eastAsia="es-CO"/>
              </w:rPr>
              <w:t>Correquisitos:</w:t>
            </w:r>
            <w:r w:rsidRPr="005D7B46">
              <w:rPr>
                <w:rFonts w:ascii="Times New Roman" w:eastAsia="Times New Roman" w:hAnsi="Times New Roman"/>
                <w:sz w:val="24"/>
                <w:szCs w:val="24"/>
                <w:lang w:val="es-ES" w:eastAsia="es-CO"/>
              </w:rPr>
              <w:t xml:space="preserve"> </w:t>
            </w:r>
            <w:r w:rsidR="004C57AC" w:rsidRPr="005D7B46">
              <w:rPr>
                <w:rFonts w:ascii="Times New Roman" w:eastAsia="Times New Roman" w:hAnsi="Times New Roman"/>
                <w:sz w:val="24"/>
                <w:szCs w:val="24"/>
                <w:lang w:val="es-ES" w:eastAsia="es-CO"/>
              </w:rPr>
              <w:t>Ninguno</w:t>
            </w:r>
          </w:p>
        </w:tc>
      </w:tr>
      <w:tr w:rsidR="004C48AB" w:rsidRPr="005D7B46" w14:paraId="4FC9A147" w14:textId="77777777" w:rsidTr="5E78B431">
        <w:tc>
          <w:tcPr>
            <w:tcW w:w="5000" w:type="pct"/>
            <w:shd w:val="clear" w:color="auto" w:fill="auto"/>
          </w:tcPr>
          <w:p w14:paraId="1DB54FF8" w14:textId="2CF2A50D" w:rsidR="004C48AB" w:rsidRPr="005D7B46" w:rsidRDefault="662CEDDC" w:rsidP="5E78B431">
            <w:pPr>
              <w:spacing w:before="100" w:beforeAutospacing="1" w:after="100" w:afterAutospacing="1" w:line="240" w:lineRule="auto"/>
              <w:rPr>
                <w:rFonts w:ascii="Times New Roman" w:eastAsia="Times New Roman" w:hAnsi="Times New Roman"/>
                <w:b/>
                <w:bCs/>
                <w:sz w:val="24"/>
                <w:szCs w:val="24"/>
                <w:lang w:val="es-ES" w:eastAsia="es-CO"/>
              </w:rPr>
            </w:pPr>
            <w:r w:rsidRPr="5E78B431">
              <w:rPr>
                <w:rFonts w:ascii="Times New Roman" w:eastAsia="Times New Roman" w:hAnsi="Times New Roman"/>
                <w:b/>
                <w:bCs/>
                <w:sz w:val="24"/>
                <w:szCs w:val="24"/>
                <w:lang w:val="es-ES" w:eastAsia="es-CO"/>
              </w:rPr>
              <w:t>Asignaturas equivalentes:</w:t>
            </w:r>
            <w:r w:rsidR="03C4351F" w:rsidRPr="5E78B431">
              <w:rPr>
                <w:rFonts w:ascii="Times New Roman" w:eastAsia="Times New Roman" w:hAnsi="Times New Roman"/>
                <w:b/>
                <w:bCs/>
                <w:sz w:val="24"/>
                <w:szCs w:val="24"/>
                <w:lang w:val="es-ES" w:eastAsia="es-CO"/>
              </w:rPr>
              <w:t xml:space="preserve"> </w:t>
            </w:r>
            <w:r w:rsidR="03C4351F" w:rsidRPr="5E78B431">
              <w:rPr>
                <w:rFonts w:ascii="Times New Roman" w:eastAsia="Times New Roman" w:hAnsi="Times New Roman"/>
                <w:sz w:val="24"/>
                <w:szCs w:val="24"/>
                <w:lang w:val="es-ES" w:eastAsia="es-CO"/>
              </w:rPr>
              <w:t>Ninguna</w:t>
            </w:r>
          </w:p>
        </w:tc>
      </w:tr>
      <w:tr w:rsidR="004C48AB" w:rsidRPr="005D7B46" w14:paraId="11171721" w14:textId="77777777" w:rsidTr="5E78B431">
        <w:tc>
          <w:tcPr>
            <w:tcW w:w="5000" w:type="pct"/>
            <w:shd w:val="clear" w:color="auto" w:fill="auto"/>
          </w:tcPr>
          <w:p w14:paraId="053D05E0" w14:textId="12BD7186" w:rsidR="004C48AB" w:rsidRPr="005D7B46" w:rsidRDefault="004C48AB" w:rsidP="5E78B431">
            <w:pPr>
              <w:spacing w:before="100" w:beforeAutospacing="1" w:after="100" w:afterAutospacing="1" w:line="240" w:lineRule="auto"/>
              <w:rPr>
                <w:rFonts w:ascii="Times New Roman" w:eastAsia="Times New Roman" w:hAnsi="Times New Roman"/>
                <w:b/>
                <w:bCs/>
                <w:sz w:val="24"/>
                <w:szCs w:val="24"/>
                <w:lang w:val="es-ES" w:eastAsia="es-CO"/>
              </w:rPr>
            </w:pPr>
            <w:r w:rsidRPr="5E78B431">
              <w:rPr>
                <w:rFonts w:ascii="Times New Roman" w:eastAsia="Times New Roman" w:hAnsi="Times New Roman"/>
                <w:b/>
                <w:bCs/>
                <w:sz w:val="24"/>
                <w:szCs w:val="24"/>
                <w:lang w:val="es-ES" w:eastAsia="es-CO"/>
              </w:rPr>
              <w:t xml:space="preserve">Cupo máximo por grupo: </w:t>
            </w:r>
            <w:r w:rsidR="03C4351F" w:rsidRPr="5E78B431">
              <w:rPr>
                <w:rFonts w:ascii="Times New Roman" w:eastAsia="Times New Roman" w:hAnsi="Times New Roman"/>
                <w:sz w:val="24"/>
                <w:szCs w:val="24"/>
                <w:lang w:val="es-ES" w:eastAsia="es-CO"/>
              </w:rPr>
              <w:t>25</w:t>
            </w:r>
            <w:ins w:id="2" w:author="Nataly   Buitron Navisoy" w:date="2022-10-24T19:09:00Z">
              <w:r w:rsidR="7DC80E49" w:rsidRPr="5E78B431">
                <w:rPr>
                  <w:rFonts w:ascii="Times New Roman" w:eastAsia="Times New Roman" w:hAnsi="Times New Roman"/>
                  <w:sz w:val="24"/>
                  <w:szCs w:val="24"/>
                  <w:lang w:val="es-ES" w:eastAsia="es-CO"/>
                </w:rPr>
                <w:t xml:space="preserve"> estudiantes</w:t>
              </w:r>
            </w:ins>
          </w:p>
        </w:tc>
      </w:tr>
      <w:tr w:rsidR="004C48AB" w:rsidRPr="005D7B46" w14:paraId="2E69AF2E" w14:textId="77777777" w:rsidTr="5E78B431">
        <w:tc>
          <w:tcPr>
            <w:tcW w:w="5000" w:type="pct"/>
            <w:shd w:val="clear" w:color="auto" w:fill="auto"/>
          </w:tcPr>
          <w:p w14:paraId="3DDEFBAB" w14:textId="51541E73" w:rsidR="004C48AB" w:rsidRPr="005D7B46" w:rsidRDefault="004C48AB" w:rsidP="004C57AC">
            <w:pPr>
              <w:spacing w:before="100" w:beforeAutospacing="1" w:after="100" w:afterAutospacing="1" w:line="240" w:lineRule="auto"/>
              <w:rPr>
                <w:rFonts w:ascii="Times New Roman" w:eastAsia="Times New Roman" w:hAnsi="Times New Roman"/>
                <w:sz w:val="24"/>
                <w:szCs w:val="24"/>
                <w:lang w:val="es-ES" w:eastAsia="es-CO"/>
              </w:rPr>
            </w:pPr>
            <w:r w:rsidRPr="005D7B46">
              <w:rPr>
                <w:rFonts w:ascii="Times New Roman" w:eastAsia="Times New Roman" w:hAnsi="Times New Roman"/>
                <w:b/>
                <w:sz w:val="24"/>
                <w:szCs w:val="24"/>
                <w:lang w:val="es-ES" w:eastAsia="es-CO"/>
              </w:rPr>
              <w:t>Modalidad:</w:t>
            </w:r>
            <w:r w:rsidRPr="005D7B46">
              <w:rPr>
                <w:rFonts w:ascii="Times New Roman" w:eastAsia="Times New Roman" w:hAnsi="Times New Roman"/>
                <w:sz w:val="24"/>
                <w:szCs w:val="24"/>
                <w:lang w:val="es-ES" w:eastAsia="es-CO"/>
              </w:rPr>
              <w:t xml:space="preserve"> </w:t>
            </w:r>
            <w:r w:rsidR="004C57AC" w:rsidRPr="005D7B46">
              <w:rPr>
                <w:rFonts w:ascii="Times New Roman" w:eastAsia="Times New Roman" w:hAnsi="Times New Roman"/>
                <w:sz w:val="24"/>
                <w:szCs w:val="24"/>
                <w:lang w:val="es-ES" w:eastAsia="es-CO"/>
              </w:rPr>
              <w:t>Presencial</w:t>
            </w:r>
          </w:p>
        </w:tc>
      </w:tr>
      <w:tr w:rsidR="004C48AB" w:rsidRPr="005D7B46" w14:paraId="66E628F2" w14:textId="77777777" w:rsidTr="5E78B431">
        <w:tc>
          <w:tcPr>
            <w:tcW w:w="5000" w:type="pct"/>
            <w:shd w:val="clear" w:color="auto" w:fill="auto"/>
          </w:tcPr>
          <w:p w14:paraId="27724C4F" w14:textId="7DF780D2" w:rsidR="004C48AB" w:rsidRPr="005D7B46" w:rsidRDefault="004C48AB" w:rsidP="004C57AC">
            <w:pPr>
              <w:spacing w:before="100" w:beforeAutospacing="1" w:after="100" w:afterAutospacing="1" w:line="240" w:lineRule="auto"/>
              <w:rPr>
                <w:rFonts w:ascii="Times New Roman" w:eastAsia="Times New Roman" w:hAnsi="Times New Roman"/>
                <w:b/>
                <w:sz w:val="24"/>
                <w:szCs w:val="24"/>
                <w:lang w:val="es-ES" w:eastAsia="es-CO"/>
              </w:rPr>
            </w:pPr>
            <w:r w:rsidRPr="005D7B46">
              <w:rPr>
                <w:rFonts w:ascii="Times New Roman" w:eastAsia="Times New Roman" w:hAnsi="Times New Roman"/>
                <w:b/>
                <w:sz w:val="24"/>
                <w:szCs w:val="24"/>
                <w:lang w:val="es-ES" w:eastAsia="es-CO"/>
              </w:rPr>
              <w:t xml:space="preserve">Idioma en que se imparte: </w:t>
            </w:r>
            <w:proofErr w:type="gramStart"/>
            <w:r w:rsidR="004C57AC" w:rsidRPr="005D7B46">
              <w:rPr>
                <w:rFonts w:ascii="Times New Roman" w:eastAsia="Times New Roman" w:hAnsi="Times New Roman"/>
                <w:sz w:val="24"/>
                <w:szCs w:val="24"/>
                <w:lang w:val="es-ES" w:eastAsia="es-CO"/>
              </w:rPr>
              <w:t>Español</w:t>
            </w:r>
            <w:proofErr w:type="gramEnd"/>
          </w:p>
        </w:tc>
      </w:tr>
    </w:tbl>
    <w:p w14:paraId="26BDB93C" w14:textId="02E62A81" w:rsidR="004C48AB" w:rsidRPr="005D7B46" w:rsidRDefault="004C48AB" w:rsidP="004C48AB">
      <w:pPr>
        <w:pStyle w:val="Sinespaciado"/>
        <w:rPr>
          <w:rFonts w:ascii="Times New Roman" w:hAnsi="Times New Roman"/>
          <w:b/>
          <w:sz w:val="24"/>
          <w:szCs w:val="24"/>
        </w:rPr>
      </w:pPr>
      <w:bookmarkStart w:id="3" w:name="descripcion_del_curso"/>
    </w:p>
    <w:p w14:paraId="52F94219" w14:textId="77777777" w:rsidR="006172F5" w:rsidRPr="005D7B46" w:rsidRDefault="006172F5" w:rsidP="004C48AB">
      <w:pPr>
        <w:pStyle w:val="Sinespaciado"/>
        <w:rPr>
          <w:rFonts w:ascii="Times New Roman" w:hAnsi="Times New Roman"/>
          <w:b/>
          <w:sz w:val="24"/>
          <w:szCs w:val="24"/>
        </w:rPr>
      </w:pPr>
    </w:p>
    <w:p w14:paraId="57780D29" w14:textId="77777777" w:rsidR="004C48AB" w:rsidRPr="005D7B46" w:rsidRDefault="004C48AB" w:rsidP="004C48AB">
      <w:pPr>
        <w:pStyle w:val="Sinespaciado"/>
        <w:rPr>
          <w:rFonts w:ascii="Times New Roman" w:hAnsi="Times New Roman"/>
          <w:b/>
          <w:sz w:val="24"/>
          <w:szCs w:val="24"/>
        </w:rPr>
      </w:pPr>
      <w:r w:rsidRPr="005D7B46">
        <w:rPr>
          <w:rFonts w:ascii="Times New Roman" w:hAnsi="Times New Roman"/>
          <w:b/>
          <w:sz w:val="24"/>
          <w:szCs w:val="24"/>
        </w:rPr>
        <w:t>Descripción de la asignatura</w:t>
      </w:r>
      <w:bookmarkEnd w:id="3"/>
      <w:r w:rsidRPr="005D7B46">
        <w:rPr>
          <w:rFonts w:ascii="Times New Roman" w:hAnsi="Times New Roman"/>
          <w:b/>
          <w:sz w:val="24"/>
          <w:szCs w:val="24"/>
        </w:rPr>
        <w:t xml:space="preserve"> (120 palabras)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48AB" w:rsidRPr="005D7B46" w14:paraId="44F4B517" w14:textId="77777777" w:rsidTr="00C07B50">
        <w:trPr>
          <w:trHeight w:val="571"/>
        </w:trPr>
        <w:tc>
          <w:tcPr>
            <w:tcW w:w="5000" w:type="pct"/>
            <w:shd w:val="clear" w:color="auto" w:fill="auto"/>
          </w:tcPr>
          <w:p w14:paraId="3C628DE8" w14:textId="1594DF25" w:rsidR="00FB0E3B" w:rsidRPr="005D7B46" w:rsidRDefault="00F31C04" w:rsidP="00FB0E3B">
            <w:pPr>
              <w:spacing w:before="100" w:beforeAutospacing="1" w:after="100" w:afterAutospacing="1"/>
              <w:jc w:val="both"/>
              <w:rPr>
                <w:rFonts w:ascii="Times New Roman" w:eastAsia="Times New Roman" w:hAnsi="Times New Roman"/>
                <w:sz w:val="24"/>
                <w:szCs w:val="24"/>
                <w:lang w:val="es-ES"/>
              </w:rPr>
            </w:pPr>
            <w:bookmarkStart w:id="4" w:name="objetivos"/>
            <w:r w:rsidRPr="005D7B46">
              <w:rPr>
                <w:rFonts w:ascii="Times New Roman" w:eastAsia="Times New Roman" w:hAnsi="Times New Roman"/>
                <w:sz w:val="24"/>
                <w:szCs w:val="24"/>
                <w:lang w:val="es-ES"/>
              </w:rPr>
              <w:t>El curso introduce a los estudiantes en la reflexión sobre el funcionamiento de los sistemas económicos, los mecanismos de distribución y de acumulación, y la dinámica del crecimiento y el desarrollo económico, considerando los marcos institucionales en los que se producen estos procesos desde una perspectiva histórica</w:t>
            </w:r>
            <w:r w:rsidR="00567C99">
              <w:rPr>
                <w:rFonts w:ascii="Times New Roman" w:eastAsia="Times New Roman" w:hAnsi="Times New Roman"/>
                <w:sz w:val="24"/>
                <w:szCs w:val="24"/>
                <w:lang w:val="es-ES"/>
              </w:rPr>
              <w:t xml:space="preserve"> desde la revolución Industrial hasta nuestros días</w:t>
            </w:r>
            <w:r w:rsidRPr="005D7B46">
              <w:rPr>
                <w:rFonts w:ascii="Times New Roman" w:eastAsia="Times New Roman" w:hAnsi="Times New Roman"/>
                <w:sz w:val="24"/>
                <w:szCs w:val="24"/>
                <w:lang w:val="es-ES"/>
              </w:rPr>
              <w:t xml:space="preserve">. </w:t>
            </w:r>
          </w:p>
          <w:p w14:paraId="6E206573" w14:textId="56BAAD79" w:rsidR="00AA61C3" w:rsidRPr="005D7B46" w:rsidRDefault="00AA61C3" w:rsidP="00FB0E3B">
            <w:pPr>
              <w:spacing w:before="100" w:beforeAutospacing="1" w:after="100" w:afterAutospacing="1"/>
              <w:jc w:val="both"/>
              <w:rPr>
                <w:rFonts w:ascii="Times New Roman" w:eastAsia="Times New Roman" w:hAnsi="Times New Roman"/>
                <w:sz w:val="24"/>
                <w:szCs w:val="24"/>
                <w:lang w:val="es-ES"/>
              </w:rPr>
            </w:pPr>
            <w:r w:rsidRPr="005D7B46">
              <w:rPr>
                <w:rFonts w:ascii="Times New Roman" w:eastAsia="Times New Roman" w:hAnsi="Times New Roman"/>
                <w:sz w:val="24"/>
                <w:szCs w:val="24"/>
                <w:lang w:val="es-ES"/>
              </w:rPr>
              <w:t>Se analiza el desarrollo de las sociedades preindustriales, la revolución industrial, los sistemas económicos, los acuerdos comerciales y financieros internacionales, la evolución de los sistemas monetarios internacionales, las crisis económicas y las políticas adoptadas para enfrentarlas, así como el desarrollo de las instituciones que han conformado la economía mundial</w:t>
            </w:r>
            <w:r w:rsidR="002A08EE" w:rsidRPr="005D7B46">
              <w:rPr>
                <w:rFonts w:ascii="Times New Roman" w:eastAsia="Times New Roman" w:hAnsi="Times New Roman"/>
                <w:sz w:val="24"/>
                <w:szCs w:val="24"/>
                <w:lang w:val="es-ES"/>
              </w:rPr>
              <w:t>.</w:t>
            </w:r>
          </w:p>
          <w:p w14:paraId="339DB9FC" w14:textId="3A950D79" w:rsidR="002A08EE" w:rsidRPr="005D7B46" w:rsidRDefault="002A08EE" w:rsidP="00FB0E3B">
            <w:pPr>
              <w:spacing w:before="100" w:beforeAutospacing="1" w:after="100" w:afterAutospacing="1"/>
              <w:jc w:val="both"/>
              <w:rPr>
                <w:rFonts w:ascii="Times New Roman" w:eastAsia="Times New Roman" w:hAnsi="Times New Roman"/>
                <w:sz w:val="24"/>
                <w:szCs w:val="24"/>
                <w:lang w:val="es-ES"/>
              </w:rPr>
            </w:pPr>
            <w:r w:rsidRPr="005D7B46">
              <w:rPr>
                <w:rFonts w:ascii="Times New Roman" w:eastAsia="Times New Roman" w:hAnsi="Times New Roman"/>
                <w:sz w:val="24"/>
                <w:szCs w:val="24"/>
                <w:lang w:val="es-ES"/>
              </w:rPr>
              <w:t xml:space="preserve">El curso combina clases magistrales con presentaciones de los estudiantes en los diversos seminarios. </w:t>
            </w:r>
          </w:p>
        </w:tc>
      </w:tr>
    </w:tbl>
    <w:p w14:paraId="7AD40433" w14:textId="77777777" w:rsidR="004C48AB" w:rsidRPr="005D7B46" w:rsidRDefault="004C48AB" w:rsidP="004C48AB">
      <w:pPr>
        <w:pStyle w:val="Sinespaciado"/>
        <w:rPr>
          <w:rFonts w:ascii="Times New Roman" w:hAnsi="Times New Roman"/>
          <w:sz w:val="24"/>
          <w:szCs w:val="24"/>
        </w:rPr>
      </w:pPr>
    </w:p>
    <w:p w14:paraId="76C29ECB" w14:textId="77777777" w:rsidR="006172F5" w:rsidRPr="005D7B46" w:rsidRDefault="006172F5" w:rsidP="004C48AB">
      <w:pPr>
        <w:pStyle w:val="Sinespaciado"/>
        <w:rPr>
          <w:rFonts w:ascii="Times New Roman" w:hAnsi="Times New Roman"/>
          <w:b/>
          <w:sz w:val="24"/>
          <w:szCs w:val="24"/>
          <w:lang w:val="es-ES"/>
        </w:rPr>
      </w:pPr>
    </w:p>
    <w:p w14:paraId="32B2185B" w14:textId="42BA0E47" w:rsidR="004C48AB" w:rsidRPr="005D7B46" w:rsidRDefault="004C48AB" w:rsidP="004C48AB">
      <w:pPr>
        <w:pStyle w:val="Sinespaciado"/>
        <w:rPr>
          <w:rFonts w:ascii="Times New Roman" w:hAnsi="Times New Roman"/>
          <w:b/>
          <w:sz w:val="24"/>
          <w:szCs w:val="24"/>
          <w:lang w:val="es-ES"/>
        </w:rPr>
      </w:pPr>
      <w:r w:rsidRPr="005D7B46">
        <w:rPr>
          <w:rFonts w:ascii="Times New Roman" w:hAnsi="Times New Roman"/>
          <w:b/>
          <w:sz w:val="24"/>
          <w:szCs w:val="24"/>
          <w:lang w:val="es-ES"/>
        </w:rPr>
        <w:t xml:space="preserve">Objetivos de Aprendizaje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48AB" w:rsidRPr="005D7B46" w14:paraId="0E07E7AC" w14:textId="77777777" w:rsidTr="7E0F1841">
        <w:trPr>
          <w:trHeight w:val="2234"/>
        </w:trPr>
        <w:tc>
          <w:tcPr>
            <w:tcW w:w="5000" w:type="pct"/>
            <w:shd w:val="clear" w:color="auto" w:fill="auto"/>
          </w:tcPr>
          <w:p w14:paraId="79EC386E" w14:textId="77777777" w:rsidR="009A456A" w:rsidRPr="005D7B46" w:rsidRDefault="009A456A" w:rsidP="009A456A">
            <w:pPr>
              <w:pStyle w:val="Sinespaciado"/>
              <w:jc w:val="both"/>
              <w:rPr>
                <w:rFonts w:ascii="Times New Roman" w:eastAsia="Times New Roman" w:hAnsi="Times New Roman"/>
                <w:sz w:val="24"/>
                <w:szCs w:val="24"/>
                <w:lang w:val="es-ES" w:eastAsia="es-CO"/>
              </w:rPr>
            </w:pPr>
            <w:r w:rsidRPr="005D7B46">
              <w:rPr>
                <w:rFonts w:ascii="Times New Roman" w:eastAsia="Times New Roman" w:hAnsi="Times New Roman"/>
                <w:sz w:val="24"/>
                <w:szCs w:val="24"/>
                <w:lang w:val="es-ES" w:eastAsia="es-CO"/>
              </w:rPr>
              <w:t>OBJETIVO GENERAL</w:t>
            </w:r>
          </w:p>
          <w:p w14:paraId="08411417" w14:textId="333C10B9" w:rsidR="00026608" w:rsidRPr="005D7B46" w:rsidRDefault="00026608" w:rsidP="00026608">
            <w:pPr>
              <w:pStyle w:val="Sinespaciado"/>
              <w:spacing w:before="240" w:after="240"/>
              <w:jc w:val="both"/>
              <w:rPr>
                <w:rFonts w:ascii="Times New Roman" w:eastAsia="Times New Roman" w:hAnsi="Times New Roman"/>
                <w:sz w:val="24"/>
                <w:szCs w:val="24"/>
                <w:lang w:val="es-ES"/>
              </w:rPr>
            </w:pPr>
            <w:r w:rsidRPr="005D7B46">
              <w:rPr>
                <w:rFonts w:ascii="Times New Roman" w:eastAsia="Times New Roman" w:hAnsi="Times New Roman"/>
                <w:sz w:val="24"/>
                <w:szCs w:val="24"/>
                <w:lang w:val="es-ES"/>
              </w:rPr>
              <w:t xml:space="preserve">Examinar la </w:t>
            </w:r>
            <w:r w:rsidR="00470D84" w:rsidRPr="005D7B46">
              <w:rPr>
                <w:rFonts w:ascii="Times New Roman" w:eastAsia="Times New Roman" w:hAnsi="Times New Roman"/>
                <w:sz w:val="24"/>
                <w:szCs w:val="24"/>
                <w:lang w:val="es-ES"/>
              </w:rPr>
              <w:t xml:space="preserve">evolución histórica </w:t>
            </w:r>
            <w:r w:rsidR="00AC32B0" w:rsidRPr="005D7B46">
              <w:rPr>
                <w:rFonts w:ascii="Times New Roman" w:eastAsia="Times New Roman" w:hAnsi="Times New Roman"/>
                <w:sz w:val="24"/>
                <w:szCs w:val="24"/>
                <w:lang w:val="es-ES"/>
              </w:rPr>
              <w:t>del desarrollo económico</w:t>
            </w:r>
            <w:r w:rsidR="00470D84" w:rsidRPr="005D7B46">
              <w:rPr>
                <w:rFonts w:ascii="Times New Roman" w:eastAsia="Times New Roman" w:hAnsi="Times New Roman"/>
                <w:sz w:val="24"/>
                <w:szCs w:val="24"/>
                <w:lang w:val="es-ES"/>
              </w:rPr>
              <w:t xml:space="preserve"> mundial desde la etapa preindustrial hasta la época contemporánea.</w:t>
            </w:r>
            <w:r w:rsidRPr="005D7B46">
              <w:rPr>
                <w:rFonts w:ascii="Times New Roman" w:eastAsia="Times New Roman" w:hAnsi="Times New Roman"/>
                <w:sz w:val="24"/>
                <w:szCs w:val="24"/>
                <w:lang w:val="es-ES"/>
              </w:rPr>
              <w:t xml:space="preserve"> </w:t>
            </w:r>
          </w:p>
          <w:p w14:paraId="482D54CE" w14:textId="77777777" w:rsidR="00142766" w:rsidRPr="005D7B46" w:rsidRDefault="00142766" w:rsidP="009A456A">
            <w:pPr>
              <w:pStyle w:val="Sinespaciado"/>
              <w:jc w:val="both"/>
              <w:rPr>
                <w:rFonts w:ascii="Times New Roman" w:eastAsia="Times New Roman" w:hAnsi="Times New Roman"/>
                <w:sz w:val="24"/>
                <w:szCs w:val="24"/>
                <w:lang w:val="es-ES" w:eastAsia="es-CO"/>
              </w:rPr>
            </w:pPr>
          </w:p>
          <w:p w14:paraId="47FED237" w14:textId="13CB7C33" w:rsidR="009A456A" w:rsidRPr="005D7B46" w:rsidRDefault="009A456A" w:rsidP="009A456A">
            <w:pPr>
              <w:pStyle w:val="Sinespaciado"/>
              <w:jc w:val="both"/>
              <w:rPr>
                <w:rFonts w:ascii="Times New Roman" w:eastAsia="Times New Roman" w:hAnsi="Times New Roman"/>
                <w:sz w:val="24"/>
                <w:szCs w:val="24"/>
                <w:lang w:val="es-ES" w:eastAsia="es-CO"/>
              </w:rPr>
            </w:pPr>
            <w:r w:rsidRPr="005D7B46">
              <w:rPr>
                <w:rFonts w:ascii="Times New Roman" w:eastAsia="Times New Roman" w:hAnsi="Times New Roman"/>
                <w:sz w:val="24"/>
                <w:szCs w:val="24"/>
                <w:lang w:val="es-ES" w:eastAsia="es-CO"/>
              </w:rPr>
              <w:t xml:space="preserve">OBJETIVOS </w:t>
            </w:r>
            <w:r w:rsidR="00142766" w:rsidRPr="005D7B46">
              <w:rPr>
                <w:rFonts w:ascii="Times New Roman" w:eastAsia="Times New Roman" w:hAnsi="Times New Roman"/>
                <w:sz w:val="24"/>
                <w:szCs w:val="24"/>
                <w:lang w:val="es-ES" w:eastAsia="es-CO"/>
              </w:rPr>
              <w:t>ESPECÍFICOS</w:t>
            </w:r>
          </w:p>
          <w:p w14:paraId="77578BD5" w14:textId="0FE45C70" w:rsidR="00470D84" w:rsidRPr="005D7B46" w:rsidRDefault="00470D84" w:rsidP="00470D84">
            <w:pPr>
              <w:pStyle w:val="Sinespaciado"/>
              <w:numPr>
                <w:ilvl w:val="0"/>
                <w:numId w:val="32"/>
              </w:numPr>
              <w:jc w:val="both"/>
              <w:rPr>
                <w:rFonts w:ascii="Times New Roman" w:eastAsia="Times New Roman" w:hAnsi="Times New Roman"/>
                <w:sz w:val="24"/>
                <w:szCs w:val="24"/>
                <w:lang w:val="es-ES"/>
              </w:rPr>
            </w:pPr>
            <w:r w:rsidRPr="005D7B46">
              <w:rPr>
                <w:rFonts w:ascii="Times New Roman" w:eastAsia="Times New Roman" w:hAnsi="Times New Roman"/>
                <w:sz w:val="24"/>
                <w:szCs w:val="24"/>
                <w:lang w:val="es-ES"/>
              </w:rPr>
              <w:t xml:space="preserve">Comprender la relación existente entre los factores institucionales, tecnológicos y productivos que explican el </w:t>
            </w:r>
            <w:r w:rsidR="00AC32B0" w:rsidRPr="005D7B46">
              <w:rPr>
                <w:rFonts w:ascii="Times New Roman" w:eastAsia="Times New Roman" w:hAnsi="Times New Roman"/>
                <w:sz w:val="24"/>
                <w:szCs w:val="24"/>
                <w:lang w:val="es-ES"/>
              </w:rPr>
              <w:t>desarrollo</w:t>
            </w:r>
            <w:r w:rsidRPr="005D7B46">
              <w:rPr>
                <w:rFonts w:ascii="Times New Roman" w:eastAsia="Times New Roman" w:hAnsi="Times New Roman"/>
                <w:sz w:val="24"/>
                <w:szCs w:val="24"/>
                <w:lang w:val="es-ES"/>
              </w:rPr>
              <w:t xml:space="preserve"> de la economía mundial a través de las distintas etapas de la historia</w:t>
            </w:r>
            <w:r w:rsidR="000D6C39" w:rsidRPr="005D7B46">
              <w:rPr>
                <w:rFonts w:ascii="Times New Roman" w:eastAsia="Times New Roman" w:hAnsi="Times New Roman"/>
                <w:sz w:val="24"/>
                <w:szCs w:val="24"/>
                <w:lang w:val="es-ES"/>
              </w:rPr>
              <w:t xml:space="preserve"> para ser capaces de diferenciar las regularidades y particularidades de dichos procesos</w:t>
            </w:r>
            <w:r w:rsidRPr="005D7B46">
              <w:rPr>
                <w:rFonts w:ascii="Times New Roman" w:eastAsia="Times New Roman" w:hAnsi="Times New Roman"/>
                <w:sz w:val="24"/>
                <w:szCs w:val="24"/>
                <w:lang w:val="es-ES"/>
              </w:rPr>
              <w:t>.</w:t>
            </w:r>
          </w:p>
          <w:p w14:paraId="7DA7C470" w14:textId="77777777" w:rsidR="00567C99" w:rsidRDefault="00470D84" w:rsidP="00567C99">
            <w:pPr>
              <w:pStyle w:val="Sinespaciado"/>
              <w:numPr>
                <w:ilvl w:val="0"/>
                <w:numId w:val="32"/>
              </w:numPr>
              <w:jc w:val="both"/>
              <w:rPr>
                <w:rFonts w:ascii="Times New Roman" w:eastAsia="Times New Roman" w:hAnsi="Times New Roman"/>
                <w:sz w:val="24"/>
                <w:szCs w:val="24"/>
                <w:lang w:val="es-ES"/>
              </w:rPr>
            </w:pPr>
            <w:r w:rsidRPr="005D7B46">
              <w:rPr>
                <w:rFonts w:ascii="Times New Roman" w:eastAsia="Times New Roman" w:hAnsi="Times New Roman"/>
                <w:sz w:val="24"/>
                <w:szCs w:val="24"/>
                <w:lang w:val="es-ES"/>
              </w:rPr>
              <w:t xml:space="preserve">Analizar las razones que han explicado los éxitos y fracasos de distintos países en su proceso de desarrollo económico, </w:t>
            </w:r>
            <w:r w:rsidR="00037EDB" w:rsidRPr="005D7B46">
              <w:rPr>
                <w:rFonts w:ascii="Times New Roman" w:eastAsia="Times New Roman" w:hAnsi="Times New Roman"/>
                <w:sz w:val="24"/>
                <w:szCs w:val="24"/>
                <w:lang w:val="es-ES"/>
              </w:rPr>
              <w:t xml:space="preserve">a través de la </w:t>
            </w:r>
            <w:r w:rsidRPr="005D7B46">
              <w:rPr>
                <w:rFonts w:ascii="Times New Roman" w:eastAsia="Times New Roman" w:hAnsi="Times New Roman"/>
                <w:sz w:val="24"/>
                <w:szCs w:val="24"/>
                <w:lang w:val="es-ES"/>
              </w:rPr>
              <w:t>contrast</w:t>
            </w:r>
            <w:r w:rsidR="00037EDB" w:rsidRPr="005D7B46">
              <w:rPr>
                <w:rFonts w:ascii="Times New Roman" w:eastAsia="Times New Roman" w:hAnsi="Times New Roman"/>
                <w:sz w:val="24"/>
                <w:szCs w:val="24"/>
                <w:lang w:val="es-ES"/>
              </w:rPr>
              <w:t>ación de los diversos</w:t>
            </w:r>
            <w:r w:rsidRPr="005D7B46">
              <w:rPr>
                <w:rFonts w:ascii="Times New Roman" w:eastAsia="Times New Roman" w:hAnsi="Times New Roman"/>
                <w:sz w:val="24"/>
                <w:szCs w:val="24"/>
                <w:lang w:val="es-ES"/>
              </w:rPr>
              <w:t xml:space="preserve"> sistemas económicos</w:t>
            </w:r>
            <w:r w:rsidR="00037EDB" w:rsidRPr="005D7B46">
              <w:rPr>
                <w:rFonts w:ascii="Times New Roman" w:eastAsia="Times New Roman" w:hAnsi="Times New Roman"/>
                <w:sz w:val="24"/>
                <w:szCs w:val="24"/>
                <w:lang w:val="es-ES"/>
              </w:rPr>
              <w:t xml:space="preserve"> para </w:t>
            </w:r>
            <w:r w:rsidR="000D6C39" w:rsidRPr="005D7B46">
              <w:rPr>
                <w:rFonts w:ascii="Times New Roman" w:eastAsia="Times New Roman" w:hAnsi="Times New Roman"/>
                <w:sz w:val="24"/>
                <w:szCs w:val="24"/>
                <w:lang w:val="es-ES"/>
              </w:rPr>
              <w:t>extraer lecciones para el desarrollo económico de Colombia a partir de la experiencia internacional</w:t>
            </w:r>
            <w:r w:rsidRPr="005D7B46">
              <w:rPr>
                <w:rFonts w:ascii="Times New Roman" w:eastAsia="Times New Roman" w:hAnsi="Times New Roman"/>
                <w:sz w:val="24"/>
                <w:szCs w:val="24"/>
                <w:lang w:val="es-ES"/>
              </w:rPr>
              <w:t>.</w:t>
            </w:r>
          </w:p>
          <w:p w14:paraId="692A122B" w14:textId="53A1B4F4" w:rsidR="006172F5" w:rsidRPr="00567C99" w:rsidRDefault="1CB0B1C3" w:rsidP="00567C99">
            <w:pPr>
              <w:pStyle w:val="Sinespaciado"/>
              <w:numPr>
                <w:ilvl w:val="0"/>
                <w:numId w:val="32"/>
              </w:numPr>
              <w:jc w:val="both"/>
              <w:rPr>
                <w:rFonts w:ascii="Times New Roman" w:eastAsia="Times New Roman" w:hAnsi="Times New Roman"/>
                <w:sz w:val="24"/>
                <w:szCs w:val="24"/>
                <w:lang w:val="es-ES"/>
              </w:rPr>
            </w:pPr>
            <w:r w:rsidRPr="00567C99">
              <w:rPr>
                <w:rFonts w:ascii="Times New Roman" w:eastAsia="Times New Roman" w:hAnsi="Times New Roman"/>
                <w:sz w:val="24"/>
                <w:szCs w:val="24"/>
                <w:lang w:val="es-ES"/>
              </w:rPr>
              <w:t xml:space="preserve">Generar habilidades de comprensión de lectura, exposición y argumentación </w:t>
            </w:r>
            <w:r w:rsidR="7AE3EA7E" w:rsidRPr="00567C99">
              <w:rPr>
                <w:rFonts w:ascii="Times New Roman" w:eastAsia="Times New Roman" w:hAnsi="Times New Roman"/>
                <w:sz w:val="24"/>
                <w:szCs w:val="24"/>
                <w:lang w:val="es-ES"/>
              </w:rPr>
              <w:t xml:space="preserve">a través de ejercicios de </w:t>
            </w:r>
            <w:r w:rsidRPr="00567C99">
              <w:rPr>
                <w:rFonts w:ascii="Times New Roman" w:eastAsia="Times New Roman" w:hAnsi="Times New Roman"/>
                <w:sz w:val="24"/>
                <w:szCs w:val="24"/>
                <w:lang w:val="es-ES"/>
              </w:rPr>
              <w:t>comprensión de textos</w:t>
            </w:r>
            <w:r w:rsidR="7AE3EA7E" w:rsidRPr="00567C99">
              <w:rPr>
                <w:rFonts w:ascii="Times New Roman" w:eastAsia="Times New Roman" w:hAnsi="Times New Roman"/>
                <w:sz w:val="24"/>
                <w:szCs w:val="24"/>
                <w:lang w:val="es-ES"/>
              </w:rPr>
              <w:t xml:space="preserve"> (tanto en español como en inglés)</w:t>
            </w:r>
            <w:r w:rsidRPr="00567C99">
              <w:rPr>
                <w:rFonts w:ascii="Times New Roman" w:eastAsia="Times New Roman" w:hAnsi="Times New Roman"/>
                <w:sz w:val="24"/>
                <w:szCs w:val="24"/>
                <w:lang w:val="es-ES"/>
              </w:rPr>
              <w:t xml:space="preserve">, la exposición y argumentación de ideas </w:t>
            </w:r>
            <w:r w:rsidR="7AE3EA7E" w:rsidRPr="00567C99">
              <w:rPr>
                <w:rFonts w:ascii="Times New Roman" w:eastAsia="Times New Roman" w:hAnsi="Times New Roman"/>
                <w:sz w:val="24"/>
                <w:szCs w:val="24"/>
                <w:lang w:val="es-ES"/>
              </w:rPr>
              <w:t>para</w:t>
            </w:r>
            <w:r w:rsidRPr="00567C99">
              <w:rPr>
                <w:rFonts w:ascii="Times New Roman" w:eastAsia="Times New Roman" w:hAnsi="Times New Roman"/>
                <w:sz w:val="24"/>
                <w:szCs w:val="24"/>
                <w:lang w:val="es-ES"/>
                <w:rPrChange w:id="5" w:author="Nataly   Buitron Navisoy" w:date="2022-10-31T17:01:00Z">
                  <w:rPr>
                    <w:rFonts w:ascii="Times New Roman" w:eastAsia="Times New Roman" w:hAnsi="Times New Roman"/>
                    <w:sz w:val="24"/>
                    <w:szCs w:val="24"/>
                    <w:lang w:val="es-ES"/>
                  </w:rPr>
                </w:rPrChange>
              </w:rPr>
              <w:t xml:space="preserve"> contrib</w:t>
            </w:r>
            <w:r w:rsidR="7AE3EA7E" w:rsidRPr="00567C99">
              <w:rPr>
                <w:rFonts w:ascii="Times New Roman" w:eastAsia="Times New Roman" w:hAnsi="Times New Roman"/>
                <w:sz w:val="24"/>
                <w:szCs w:val="24"/>
                <w:lang w:val="es-ES"/>
                <w:rPrChange w:id="6" w:author="Nataly   Buitron Navisoy" w:date="2022-10-31T17:01:00Z">
                  <w:rPr>
                    <w:rFonts w:ascii="Times New Roman" w:eastAsia="Times New Roman" w:hAnsi="Times New Roman"/>
                    <w:sz w:val="24"/>
                    <w:szCs w:val="24"/>
                    <w:lang w:val="es-ES"/>
                  </w:rPr>
                </w:rPrChange>
              </w:rPr>
              <w:t>uir</w:t>
            </w:r>
            <w:r w:rsidRPr="00567C99">
              <w:rPr>
                <w:rFonts w:ascii="Times New Roman" w:eastAsia="Times New Roman" w:hAnsi="Times New Roman"/>
                <w:sz w:val="24"/>
                <w:szCs w:val="24"/>
                <w:lang w:val="es-ES"/>
                <w:rPrChange w:id="7" w:author="Nataly   Buitron Navisoy" w:date="2022-10-31T17:01:00Z">
                  <w:rPr>
                    <w:rFonts w:ascii="Times New Roman" w:eastAsia="Times New Roman" w:hAnsi="Times New Roman"/>
                    <w:sz w:val="24"/>
                    <w:szCs w:val="24"/>
                    <w:lang w:val="es-ES"/>
                  </w:rPr>
                </w:rPrChange>
              </w:rPr>
              <w:t xml:space="preserve"> al desarrollo de su pensamiento crítico.</w:t>
            </w:r>
            <w:r w:rsidRPr="00567C99">
              <w:rPr>
                <w:rFonts w:ascii="Times New Roman" w:eastAsia="Times New Roman" w:hAnsi="Times New Roman"/>
                <w:sz w:val="24"/>
                <w:szCs w:val="24"/>
                <w:lang w:val="es-ES"/>
              </w:rPr>
              <w:t xml:space="preserve"> </w:t>
            </w:r>
          </w:p>
        </w:tc>
      </w:tr>
    </w:tbl>
    <w:p w14:paraId="604F621C" w14:textId="7C510C99" w:rsidR="004C48AB" w:rsidRPr="005D7B46" w:rsidRDefault="004C48AB" w:rsidP="004C48AB">
      <w:pPr>
        <w:pStyle w:val="Sinespaciado"/>
        <w:rPr>
          <w:rFonts w:ascii="Times New Roman" w:hAnsi="Times New Roman"/>
          <w:b/>
          <w:sz w:val="24"/>
          <w:szCs w:val="24"/>
          <w:lang w:val="es-ES"/>
        </w:rPr>
      </w:pPr>
    </w:p>
    <w:p w14:paraId="4C5D4B35" w14:textId="321B1363" w:rsidR="00240F01" w:rsidRPr="005D7B46" w:rsidRDefault="00240F01" w:rsidP="004C48AB">
      <w:pPr>
        <w:pStyle w:val="Sinespaciado"/>
        <w:rPr>
          <w:rFonts w:ascii="Times New Roman" w:hAnsi="Times New Roman"/>
          <w:b/>
          <w:sz w:val="24"/>
          <w:szCs w:val="24"/>
          <w:lang w:val="es-ES"/>
        </w:rPr>
      </w:pPr>
    </w:p>
    <w:p w14:paraId="53C37C5A" w14:textId="0D867C2A" w:rsidR="00240F01" w:rsidRPr="005D7B46" w:rsidRDefault="00240F01" w:rsidP="004C48AB">
      <w:pPr>
        <w:pStyle w:val="Sinespaciado"/>
        <w:rPr>
          <w:rFonts w:ascii="Times New Roman" w:hAnsi="Times New Roman"/>
          <w:b/>
          <w:sz w:val="24"/>
          <w:szCs w:val="24"/>
          <w:lang w:val="es-ES"/>
        </w:rPr>
      </w:pPr>
    </w:p>
    <w:p w14:paraId="7B560735" w14:textId="77777777" w:rsidR="00240F01" w:rsidRPr="005D7B46" w:rsidRDefault="00240F01" w:rsidP="004C48AB">
      <w:pPr>
        <w:pStyle w:val="Sinespaciado"/>
        <w:rPr>
          <w:rFonts w:ascii="Times New Roman" w:hAnsi="Times New Roman"/>
          <w:b/>
          <w:sz w:val="24"/>
          <w:szCs w:val="24"/>
          <w:lang w:val="es-ES"/>
        </w:rPr>
      </w:pPr>
    </w:p>
    <w:p w14:paraId="6073C7F4" w14:textId="77777777" w:rsidR="004C48AB" w:rsidRPr="005D7B46" w:rsidRDefault="004C48AB" w:rsidP="00C92999">
      <w:pPr>
        <w:pStyle w:val="Sinespaciado"/>
        <w:jc w:val="both"/>
        <w:rPr>
          <w:rFonts w:ascii="Times New Roman" w:hAnsi="Times New Roman"/>
          <w:b/>
          <w:sz w:val="24"/>
          <w:szCs w:val="24"/>
          <w:lang w:val="es-ES"/>
        </w:rPr>
      </w:pPr>
      <w:r w:rsidRPr="005D7B46">
        <w:rPr>
          <w:rFonts w:ascii="Times New Roman" w:hAnsi="Times New Roman"/>
          <w:b/>
          <w:sz w:val="24"/>
          <w:szCs w:val="24"/>
          <w:lang w:val="es-ES"/>
        </w:rPr>
        <w:t>Contenidos de la asignatura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48AB" w:rsidRPr="005D7B46" w14:paraId="60A4BD83" w14:textId="77777777" w:rsidTr="7E0F1841">
        <w:trPr>
          <w:trHeight w:val="200"/>
        </w:trPr>
        <w:tc>
          <w:tcPr>
            <w:tcW w:w="5000" w:type="pct"/>
            <w:shd w:val="clear" w:color="auto" w:fill="auto"/>
          </w:tcPr>
          <w:p w14:paraId="70DDF610" w14:textId="3194E19E" w:rsidR="008D5140" w:rsidRPr="005D7B46" w:rsidRDefault="47FCED53" w:rsidP="005A189D">
            <w:pPr>
              <w:rPr>
                <w:rFonts w:ascii="Times New Roman" w:hAnsi="Times New Roman"/>
                <w:sz w:val="24"/>
                <w:szCs w:val="24"/>
                <w:lang w:val="es-MX"/>
              </w:rPr>
            </w:pPr>
            <w:r w:rsidRPr="7E0F1841">
              <w:rPr>
                <w:rFonts w:ascii="Times New Roman" w:hAnsi="Times New Roman"/>
                <w:sz w:val="24"/>
                <w:szCs w:val="24"/>
                <w:lang w:val="es-MX"/>
              </w:rPr>
              <w:t>El principal problema que aborda el curso es el análisis de los factores que explican el desarrollo de la economía mundial desde una perspectiva histórica. En tal sentido, se trata de responder a interrogantes tales como</w:t>
            </w:r>
            <w:r w:rsidR="07FAA292" w:rsidRPr="7E0F1841">
              <w:rPr>
                <w:rFonts w:ascii="Times New Roman" w:hAnsi="Times New Roman"/>
                <w:sz w:val="24"/>
                <w:szCs w:val="24"/>
                <w:lang w:val="es-MX"/>
              </w:rPr>
              <w:t>:</w:t>
            </w:r>
            <w:r w:rsidRPr="7E0F1841">
              <w:rPr>
                <w:rFonts w:ascii="Times New Roman" w:hAnsi="Times New Roman"/>
                <w:sz w:val="24"/>
                <w:szCs w:val="24"/>
                <w:lang w:val="es-MX"/>
              </w:rPr>
              <w:t xml:space="preserve"> </w:t>
            </w:r>
          </w:p>
          <w:p w14:paraId="7EBF278D" w14:textId="18C6A9D1" w:rsidR="008D5140" w:rsidRPr="005D7B46" w:rsidRDefault="005A189D" w:rsidP="008D5140">
            <w:pPr>
              <w:pStyle w:val="Prrafodelista"/>
              <w:numPr>
                <w:ilvl w:val="0"/>
                <w:numId w:val="33"/>
              </w:numPr>
              <w:rPr>
                <w:rFonts w:ascii="Times New Roman" w:hAnsi="Times New Roman"/>
                <w:sz w:val="24"/>
                <w:szCs w:val="24"/>
                <w:lang w:val="es-MX"/>
              </w:rPr>
            </w:pPr>
            <w:r w:rsidRPr="005D7B46">
              <w:rPr>
                <w:rFonts w:ascii="Times New Roman" w:hAnsi="Times New Roman"/>
                <w:sz w:val="24"/>
                <w:szCs w:val="24"/>
                <w:lang w:val="es-MX"/>
              </w:rPr>
              <w:t>¿</w:t>
            </w:r>
            <w:r w:rsidR="008D5140" w:rsidRPr="005D7B46">
              <w:rPr>
                <w:rFonts w:ascii="Times New Roman" w:hAnsi="Times New Roman"/>
                <w:sz w:val="24"/>
                <w:szCs w:val="24"/>
                <w:lang w:val="es-MX"/>
              </w:rPr>
              <w:t>D</w:t>
            </w:r>
            <w:r w:rsidRPr="005D7B46">
              <w:rPr>
                <w:rFonts w:ascii="Times New Roman" w:hAnsi="Times New Roman"/>
                <w:sz w:val="24"/>
                <w:szCs w:val="24"/>
                <w:lang w:val="es-MX"/>
              </w:rPr>
              <w:t>e qué forma ha evolucionado la economía</w:t>
            </w:r>
            <w:r w:rsidR="00611EB3">
              <w:rPr>
                <w:rFonts w:ascii="Times New Roman" w:hAnsi="Times New Roman"/>
                <w:sz w:val="24"/>
                <w:szCs w:val="24"/>
                <w:lang w:val="es-MX"/>
              </w:rPr>
              <w:t xml:space="preserve"> del mundo</w:t>
            </w:r>
            <w:r w:rsidRPr="005D7B46">
              <w:rPr>
                <w:rFonts w:ascii="Times New Roman" w:hAnsi="Times New Roman"/>
                <w:sz w:val="24"/>
                <w:szCs w:val="24"/>
                <w:lang w:val="es-MX"/>
              </w:rPr>
              <w:t xml:space="preserve"> a lo largo de las diversas etapas históricas? </w:t>
            </w:r>
          </w:p>
          <w:p w14:paraId="538BD3A8" w14:textId="77777777" w:rsidR="008D5140" w:rsidRPr="005D7B46" w:rsidRDefault="005A189D" w:rsidP="008D5140">
            <w:pPr>
              <w:pStyle w:val="Prrafodelista"/>
              <w:numPr>
                <w:ilvl w:val="0"/>
                <w:numId w:val="33"/>
              </w:numPr>
              <w:rPr>
                <w:rFonts w:ascii="Times New Roman" w:hAnsi="Times New Roman"/>
                <w:sz w:val="24"/>
                <w:szCs w:val="24"/>
                <w:lang w:val="es-MX"/>
              </w:rPr>
            </w:pPr>
            <w:r w:rsidRPr="005D7B46">
              <w:rPr>
                <w:rFonts w:ascii="Times New Roman" w:hAnsi="Times New Roman"/>
                <w:sz w:val="24"/>
                <w:szCs w:val="24"/>
                <w:lang w:val="es-MX"/>
              </w:rPr>
              <w:t>¿</w:t>
            </w:r>
            <w:r w:rsidR="008D5140" w:rsidRPr="005D7B46">
              <w:rPr>
                <w:rFonts w:ascii="Times New Roman" w:hAnsi="Times New Roman"/>
                <w:sz w:val="24"/>
                <w:szCs w:val="24"/>
                <w:lang w:val="es-MX"/>
              </w:rPr>
              <w:t>C</w:t>
            </w:r>
            <w:r w:rsidRPr="005D7B46">
              <w:rPr>
                <w:rFonts w:ascii="Times New Roman" w:hAnsi="Times New Roman"/>
                <w:sz w:val="24"/>
                <w:szCs w:val="24"/>
                <w:lang w:val="es-MX"/>
              </w:rPr>
              <w:t xml:space="preserve">uáles son los factores que han conducido a los cambios en los sistemas de producción, distribución, intercambio y consumo a lo largo de la historia?, </w:t>
            </w:r>
          </w:p>
          <w:p w14:paraId="2B3AEDCC" w14:textId="65699944" w:rsidR="005A189D" w:rsidRPr="005D7B46" w:rsidRDefault="005A189D" w:rsidP="008D5140">
            <w:pPr>
              <w:pStyle w:val="Prrafodelista"/>
              <w:numPr>
                <w:ilvl w:val="0"/>
                <w:numId w:val="33"/>
              </w:numPr>
              <w:rPr>
                <w:rFonts w:ascii="Times New Roman" w:hAnsi="Times New Roman"/>
                <w:sz w:val="24"/>
                <w:szCs w:val="24"/>
                <w:lang w:val="es-MX"/>
              </w:rPr>
            </w:pPr>
            <w:r w:rsidRPr="005D7B46">
              <w:rPr>
                <w:rFonts w:ascii="Times New Roman" w:hAnsi="Times New Roman"/>
                <w:sz w:val="24"/>
                <w:szCs w:val="24"/>
                <w:lang w:val="es-MX"/>
              </w:rPr>
              <w:t>¿</w:t>
            </w:r>
            <w:r w:rsidR="008D5140" w:rsidRPr="005D7B46">
              <w:rPr>
                <w:rFonts w:ascii="Times New Roman" w:hAnsi="Times New Roman"/>
                <w:sz w:val="24"/>
                <w:szCs w:val="24"/>
                <w:lang w:val="es-MX"/>
              </w:rPr>
              <w:t>P</w:t>
            </w:r>
            <w:r w:rsidRPr="005D7B46">
              <w:rPr>
                <w:rFonts w:ascii="Times New Roman" w:hAnsi="Times New Roman"/>
                <w:sz w:val="24"/>
                <w:szCs w:val="24"/>
                <w:lang w:val="es-MX"/>
              </w:rPr>
              <w:t>or qué unas naciones son ricas y otras pobre</w:t>
            </w:r>
            <w:r w:rsidR="008D5140" w:rsidRPr="005D7B46">
              <w:rPr>
                <w:rFonts w:ascii="Times New Roman" w:hAnsi="Times New Roman"/>
                <w:sz w:val="24"/>
                <w:szCs w:val="24"/>
                <w:lang w:val="es-MX"/>
              </w:rPr>
              <w:t>s y p</w:t>
            </w:r>
            <w:r w:rsidRPr="005D7B46">
              <w:rPr>
                <w:rFonts w:ascii="Times New Roman" w:hAnsi="Times New Roman"/>
                <w:sz w:val="24"/>
                <w:szCs w:val="24"/>
                <w:lang w:val="es-MX"/>
              </w:rPr>
              <w:t xml:space="preserve">or qué unas naciones han sido pobres y se han convertido en ricas y unas naciones han gozado de una etapa de esplendor y posteriormente se estancaron o retrasaron su desarrollo? </w:t>
            </w:r>
          </w:p>
          <w:p w14:paraId="1F29C529" w14:textId="0BBB027D" w:rsidR="008D5140" w:rsidRPr="005D7B46" w:rsidRDefault="008D5140" w:rsidP="008D5140">
            <w:pPr>
              <w:rPr>
                <w:rFonts w:ascii="Times New Roman" w:hAnsi="Times New Roman"/>
                <w:sz w:val="24"/>
                <w:szCs w:val="24"/>
                <w:lang w:val="es-MX"/>
              </w:rPr>
            </w:pPr>
            <w:r w:rsidRPr="005D7B46">
              <w:rPr>
                <w:rFonts w:ascii="Times New Roman" w:hAnsi="Times New Roman"/>
                <w:sz w:val="24"/>
                <w:szCs w:val="24"/>
                <w:lang w:val="es-MX"/>
              </w:rPr>
              <w:t>Contenidos:</w:t>
            </w:r>
          </w:p>
          <w:p w14:paraId="53EF2299" w14:textId="37F3EA76" w:rsidR="008D5140" w:rsidRPr="005D7B46" w:rsidRDefault="008D5140" w:rsidP="008D5140">
            <w:pPr>
              <w:rPr>
                <w:rFonts w:ascii="Times New Roman" w:hAnsi="Times New Roman"/>
                <w:sz w:val="24"/>
                <w:szCs w:val="24"/>
                <w:lang w:val="es-MX"/>
              </w:rPr>
            </w:pPr>
            <w:r w:rsidRPr="005D7B46">
              <w:rPr>
                <w:rFonts w:ascii="Times New Roman" w:hAnsi="Times New Roman"/>
                <w:sz w:val="24"/>
                <w:szCs w:val="24"/>
                <w:lang w:val="es-MX"/>
              </w:rPr>
              <w:t xml:space="preserve">Tema </w:t>
            </w:r>
            <w:r w:rsidR="00611EB3">
              <w:rPr>
                <w:rFonts w:ascii="Times New Roman" w:hAnsi="Times New Roman"/>
                <w:sz w:val="24"/>
                <w:szCs w:val="24"/>
                <w:lang w:val="es-MX"/>
              </w:rPr>
              <w:t>1</w:t>
            </w:r>
            <w:r w:rsidRPr="005D7B46">
              <w:rPr>
                <w:rFonts w:ascii="Times New Roman" w:hAnsi="Times New Roman"/>
                <w:sz w:val="24"/>
                <w:szCs w:val="24"/>
                <w:lang w:val="es-MX"/>
              </w:rPr>
              <w:t>. La Revolución Industrial y la consolidación del capitalismo como sistema dominante en la economía mundial.</w:t>
            </w:r>
          </w:p>
          <w:p w14:paraId="5420FE08" w14:textId="11ACD524" w:rsidR="008D5140" w:rsidRPr="005D7B46" w:rsidRDefault="008D5140" w:rsidP="008D5140">
            <w:pPr>
              <w:rPr>
                <w:rFonts w:ascii="Times New Roman" w:hAnsi="Times New Roman"/>
                <w:sz w:val="24"/>
                <w:szCs w:val="24"/>
                <w:lang w:val="es-MX"/>
              </w:rPr>
            </w:pPr>
            <w:r w:rsidRPr="005D7B46">
              <w:rPr>
                <w:rFonts w:ascii="Times New Roman" w:hAnsi="Times New Roman"/>
                <w:sz w:val="24"/>
                <w:szCs w:val="24"/>
                <w:lang w:val="es-MX"/>
              </w:rPr>
              <w:t xml:space="preserve">Tema </w:t>
            </w:r>
            <w:r w:rsidR="00611EB3">
              <w:rPr>
                <w:rFonts w:ascii="Times New Roman" w:hAnsi="Times New Roman"/>
                <w:sz w:val="24"/>
                <w:szCs w:val="24"/>
                <w:lang w:val="es-MX"/>
              </w:rPr>
              <w:t>2</w:t>
            </w:r>
            <w:r w:rsidRPr="005D7B46">
              <w:rPr>
                <w:rFonts w:ascii="Times New Roman" w:hAnsi="Times New Roman"/>
                <w:sz w:val="24"/>
                <w:szCs w:val="24"/>
                <w:lang w:val="es-MX"/>
              </w:rPr>
              <w:t xml:space="preserve">: </w:t>
            </w:r>
            <w:r w:rsidR="00611EB3">
              <w:rPr>
                <w:rFonts w:ascii="Times New Roman" w:hAnsi="Times New Roman"/>
                <w:sz w:val="24"/>
                <w:szCs w:val="24"/>
                <w:lang w:val="es-MX"/>
              </w:rPr>
              <w:t>Integración del sistema económico del mundo.</w:t>
            </w:r>
            <w:r w:rsidRPr="005D7B46">
              <w:rPr>
                <w:rFonts w:ascii="Times New Roman" w:hAnsi="Times New Roman"/>
                <w:sz w:val="24"/>
                <w:szCs w:val="24"/>
                <w:lang w:val="es-MX"/>
              </w:rPr>
              <w:t xml:space="preserve"> La primera globalización y el imperialismo.</w:t>
            </w:r>
          </w:p>
          <w:p w14:paraId="42EC157C" w14:textId="0BCD0CEE" w:rsidR="008D5140" w:rsidRPr="005D7B46" w:rsidRDefault="008D5140" w:rsidP="008D5140">
            <w:pPr>
              <w:rPr>
                <w:rFonts w:ascii="Times New Roman" w:hAnsi="Times New Roman"/>
                <w:sz w:val="24"/>
                <w:szCs w:val="24"/>
                <w:lang w:val="es-MX"/>
              </w:rPr>
            </w:pPr>
            <w:r w:rsidRPr="005D7B46">
              <w:rPr>
                <w:rFonts w:ascii="Times New Roman" w:hAnsi="Times New Roman"/>
                <w:sz w:val="24"/>
                <w:szCs w:val="24"/>
                <w:lang w:val="es-MX"/>
              </w:rPr>
              <w:t xml:space="preserve">Tema </w:t>
            </w:r>
            <w:r w:rsidR="00611EB3">
              <w:rPr>
                <w:rFonts w:ascii="Times New Roman" w:hAnsi="Times New Roman"/>
                <w:sz w:val="24"/>
                <w:szCs w:val="24"/>
                <w:lang w:val="es-MX"/>
              </w:rPr>
              <w:t>3</w:t>
            </w:r>
            <w:r w:rsidRPr="005D7B46">
              <w:rPr>
                <w:rFonts w:ascii="Times New Roman" w:hAnsi="Times New Roman"/>
                <w:sz w:val="24"/>
                <w:szCs w:val="24"/>
                <w:lang w:val="es-MX"/>
              </w:rPr>
              <w:t xml:space="preserve">: </w:t>
            </w:r>
            <w:r w:rsidR="00611EB3">
              <w:rPr>
                <w:rFonts w:ascii="Times New Roman" w:hAnsi="Times New Roman"/>
                <w:sz w:val="24"/>
                <w:szCs w:val="24"/>
                <w:lang w:val="es-MX"/>
              </w:rPr>
              <w:t>Las dos</w:t>
            </w:r>
            <w:r w:rsidRPr="005D7B46">
              <w:rPr>
                <w:rFonts w:ascii="Times New Roman" w:hAnsi="Times New Roman"/>
                <w:sz w:val="24"/>
                <w:szCs w:val="24"/>
                <w:lang w:val="es-MX"/>
              </w:rPr>
              <w:t xml:space="preserve"> </w:t>
            </w:r>
            <w:r w:rsidR="00611EB3">
              <w:rPr>
                <w:rFonts w:ascii="Times New Roman" w:hAnsi="Times New Roman"/>
                <w:sz w:val="24"/>
                <w:szCs w:val="24"/>
                <w:lang w:val="es-MX"/>
              </w:rPr>
              <w:t>g</w:t>
            </w:r>
            <w:r w:rsidRPr="005D7B46">
              <w:rPr>
                <w:rFonts w:ascii="Times New Roman" w:hAnsi="Times New Roman"/>
                <w:sz w:val="24"/>
                <w:szCs w:val="24"/>
                <w:lang w:val="es-MX"/>
              </w:rPr>
              <w:t xml:space="preserve">uerras mundiales y </w:t>
            </w:r>
            <w:r w:rsidR="00611EB3">
              <w:rPr>
                <w:rFonts w:ascii="Times New Roman" w:hAnsi="Times New Roman"/>
                <w:sz w:val="24"/>
                <w:szCs w:val="24"/>
                <w:lang w:val="es-MX"/>
              </w:rPr>
              <w:t>la Gran Depresión</w:t>
            </w:r>
            <w:r w:rsidRPr="005D7B46">
              <w:rPr>
                <w:rFonts w:ascii="Times New Roman" w:hAnsi="Times New Roman"/>
                <w:sz w:val="24"/>
                <w:szCs w:val="24"/>
                <w:lang w:val="es-MX"/>
              </w:rPr>
              <w:t>.</w:t>
            </w:r>
          </w:p>
          <w:p w14:paraId="009D5C31" w14:textId="3FF60174" w:rsidR="008D5140" w:rsidRPr="005D7B46" w:rsidRDefault="008D5140" w:rsidP="008D5140">
            <w:pPr>
              <w:rPr>
                <w:rFonts w:ascii="Times New Roman" w:hAnsi="Times New Roman"/>
                <w:sz w:val="24"/>
                <w:szCs w:val="24"/>
                <w:lang w:val="es-MX"/>
              </w:rPr>
            </w:pPr>
            <w:r w:rsidRPr="005D7B46">
              <w:rPr>
                <w:rFonts w:ascii="Times New Roman" w:hAnsi="Times New Roman"/>
                <w:sz w:val="24"/>
                <w:szCs w:val="24"/>
                <w:lang w:val="es-MX"/>
              </w:rPr>
              <w:lastRenderedPageBreak/>
              <w:t xml:space="preserve">Tema </w:t>
            </w:r>
            <w:r w:rsidR="00611EB3">
              <w:rPr>
                <w:rFonts w:ascii="Times New Roman" w:hAnsi="Times New Roman"/>
                <w:sz w:val="24"/>
                <w:szCs w:val="24"/>
                <w:lang w:val="es-MX"/>
              </w:rPr>
              <w:t>4</w:t>
            </w:r>
            <w:r w:rsidRPr="005D7B46">
              <w:rPr>
                <w:rFonts w:ascii="Times New Roman" w:hAnsi="Times New Roman"/>
                <w:sz w:val="24"/>
                <w:szCs w:val="24"/>
                <w:lang w:val="es-MX"/>
              </w:rPr>
              <w:t xml:space="preserve">: </w:t>
            </w:r>
            <w:r w:rsidR="00201BBB" w:rsidRPr="005D7B46">
              <w:rPr>
                <w:rFonts w:ascii="Times New Roman" w:hAnsi="Times New Roman"/>
                <w:sz w:val="24"/>
                <w:szCs w:val="24"/>
                <w:lang w:val="es-MX"/>
              </w:rPr>
              <w:t>La economía mundial entre la segunda mitad del siglo XX y</w:t>
            </w:r>
            <w:r w:rsidR="00611EB3">
              <w:rPr>
                <w:rFonts w:ascii="Times New Roman" w:hAnsi="Times New Roman"/>
                <w:sz w:val="24"/>
                <w:szCs w:val="24"/>
                <w:lang w:val="es-MX"/>
              </w:rPr>
              <w:t xml:space="preserve"> los</w:t>
            </w:r>
            <w:r w:rsidR="00201BBB" w:rsidRPr="005D7B46">
              <w:rPr>
                <w:rFonts w:ascii="Times New Roman" w:hAnsi="Times New Roman"/>
                <w:sz w:val="24"/>
                <w:szCs w:val="24"/>
                <w:lang w:val="es-MX"/>
              </w:rPr>
              <w:t xml:space="preserve"> comienzo</w:t>
            </w:r>
            <w:r w:rsidR="00611EB3">
              <w:rPr>
                <w:rFonts w:ascii="Times New Roman" w:hAnsi="Times New Roman"/>
                <w:sz w:val="24"/>
                <w:szCs w:val="24"/>
                <w:lang w:val="es-MX"/>
              </w:rPr>
              <w:t>s</w:t>
            </w:r>
            <w:r w:rsidR="00201BBB" w:rsidRPr="005D7B46">
              <w:rPr>
                <w:rFonts w:ascii="Times New Roman" w:hAnsi="Times New Roman"/>
                <w:sz w:val="24"/>
                <w:szCs w:val="24"/>
                <w:lang w:val="es-MX"/>
              </w:rPr>
              <w:t xml:space="preserve"> del siglo XXI.</w:t>
            </w:r>
          </w:p>
          <w:p w14:paraId="00087CB4" w14:textId="0AB55F8D" w:rsidR="004C48AB" w:rsidRPr="005D7B46" w:rsidRDefault="004C48AB" w:rsidP="005A189D">
            <w:pPr>
              <w:spacing w:after="0" w:line="240" w:lineRule="auto"/>
              <w:jc w:val="both"/>
              <w:rPr>
                <w:rFonts w:ascii="Times New Roman" w:eastAsia="Times New Roman" w:hAnsi="Times New Roman"/>
                <w:sz w:val="24"/>
                <w:szCs w:val="24"/>
                <w:lang w:eastAsia="es-CO"/>
              </w:rPr>
            </w:pPr>
          </w:p>
        </w:tc>
      </w:tr>
    </w:tbl>
    <w:p w14:paraId="2B07264E" w14:textId="77777777" w:rsidR="004C48AB" w:rsidRPr="005D7B46" w:rsidRDefault="004C48AB" w:rsidP="004C48AB">
      <w:pPr>
        <w:pStyle w:val="Sinespaciado"/>
        <w:rPr>
          <w:rFonts w:ascii="Times New Roman" w:hAnsi="Times New Roman"/>
          <w:b/>
          <w:sz w:val="24"/>
          <w:szCs w:val="24"/>
        </w:rPr>
      </w:pPr>
    </w:p>
    <w:p w14:paraId="4C554C09" w14:textId="77777777" w:rsidR="004C48AB" w:rsidRPr="005D7B46" w:rsidRDefault="004C48AB" w:rsidP="004C48AB">
      <w:pPr>
        <w:pStyle w:val="Sinespaciado"/>
        <w:rPr>
          <w:rFonts w:ascii="Times New Roman" w:hAnsi="Times New Roman"/>
          <w:b/>
          <w:sz w:val="24"/>
          <w:szCs w:val="24"/>
        </w:rPr>
      </w:pPr>
      <w:r w:rsidRPr="005D7B46">
        <w:rPr>
          <w:rFonts w:ascii="Times New Roman" w:hAnsi="Times New Roman"/>
          <w:b/>
          <w:sz w:val="24"/>
          <w:szCs w:val="24"/>
        </w:rPr>
        <w:t>Estrategias didácticas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48AB" w:rsidRPr="005D7B46" w14:paraId="2E45B5B7" w14:textId="77777777" w:rsidTr="7E0F1841">
        <w:trPr>
          <w:trHeight w:val="794"/>
        </w:trPr>
        <w:tc>
          <w:tcPr>
            <w:tcW w:w="5000" w:type="pct"/>
            <w:shd w:val="clear" w:color="auto" w:fill="auto"/>
          </w:tcPr>
          <w:p w14:paraId="65B6CADB" w14:textId="539234A8" w:rsidR="00AF33FB" w:rsidRPr="005D7B46" w:rsidRDefault="07643CAF" w:rsidP="00C92999">
            <w:pPr>
              <w:spacing w:after="60" w:line="240" w:lineRule="auto"/>
              <w:jc w:val="both"/>
              <w:rPr>
                <w:rFonts w:ascii="Times New Roman" w:eastAsia="Times New Roman" w:hAnsi="Times New Roman"/>
                <w:color w:val="000000" w:themeColor="text1"/>
                <w:sz w:val="24"/>
                <w:szCs w:val="24"/>
              </w:rPr>
            </w:pPr>
            <w:r w:rsidRPr="7E0F1841">
              <w:rPr>
                <w:rFonts w:ascii="Times New Roman" w:eastAsia="Times New Roman" w:hAnsi="Times New Roman"/>
                <w:color w:val="000000" w:themeColor="text1"/>
                <w:sz w:val="24"/>
                <w:szCs w:val="24"/>
              </w:rPr>
              <w:t>El curso se desarrolla mediante la combinación de conferencias ofrecidas por el profesor con seminarios en los que los estudiantes y/o grupos de estudiantes participan activamente. Con antelación a cada tema, el profesor orienta la bibliografía y recomienda una lectura específica, sobre la cual se realizan preguntas. En algunas conferencias, se proyecta</w:t>
            </w:r>
            <w:r w:rsidR="00567C99">
              <w:rPr>
                <w:rFonts w:ascii="Times New Roman" w:eastAsia="Times New Roman" w:hAnsi="Times New Roman"/>
                <w:color w:val="000000" w:themeColor="text1"/>
                <w:sz w:val="24"/>
                <w:szCs w:val="24"/>
              </w:rPr>
              <w:t>n</w:t>
            </w:r>
            <w:r w:rsidRPr="7E0F1841">
              <w:rPr>
                <w:rFonts w:ascii="Times New Roman" w:eastAsia="Times New Roman" w:hAnsi="Times New Roman"/>
                <w:color w:val="000000" w:themeColor="text1"/>
                <w:sz w:val="24"/>
                <w:szCs w:val="24"/>
              </w:rPr>
              <w:t xml:space="preserve">, en los casos en los que esto es posible, fragmentos de vídeos para ambientar visualmente los temas analizados (en algunos casos usando vídeos de </w:t>
            </w:r>
            <w:proofErr w:type="spellStart"/>
            <w:r w:rsidRPr="7E0F1841">
              <w:rPr>
                <w:rFonts w:ascii="Times New Roman" w:eastAsia="Times New Roman" w:hAnsi="Times New Roman"/>
                <w:color w:val="000000" w:themeColor="text1"/>
                <w:sz w:val="24"/>
                <w:szCs w:val="24"/>
              </w:rPr>
              <w:t>History</w:t>
            </w:r>
            <w:proofErr w:type="spellEnd"/>
            <w:r w:rsidRPr="7E0F1841">
              <w:rPr>
                <w:rFonts w:ascii="Times New Roman" w:eastAsia="Times New Roman" w:hAnsi="Times New Roman"/>
                <w:color w:val="000000" w:themeColor="text1"/>
                <w:sz w:val="24"/>
                <w:szCs w:val="24"/>
              </w:rPr>
              <w:t xml:space="preserve"> </w:t>
            </w:r>
            <w:proofErr w:type="spellStart"/>
            <w:r w:rsidRPr="7E0F1841">
              <w:rPr>
                <w:rFonts w:ascii="Times New Roman" w:eastAsia="Times New Roman" w:hAnsi="Times New Roman"/>
                <w:color w:val="000000" w:themeColor="text1"/>
                <w:sz w:val="24"/>
                <w:szCs w:val="24"/>
              </w:rPr>
              <w:t>Channel</w:t>
            </w:r>
            <w:proofErr w:type="spellEnd"/>
            <w:r w:rsidRPr="7E0F1841">
              <w:rPr>
                <w:rFonts w:ascii="Times New Roman" w:eastAsia="Times New Roman" w:hAnsi="Times New Roman"/>
                <w:color w:val="000000" w:themeColor="text1"/>
                <w:sz w:val="24"/>
                <w:szCs w:val="24"/>
              </w:rPr>
              <w:t xml:space="preserve"> o de programas televisivos especiales sobre los temas en cuestión). </w:t>
            </w:r>
          </w:p>
          <w:p w14:paraId="4CB81A4E" w14:textId="77777777" w:rsidR="00AF33FB" w:rsidRPr="005D7B46" w:rsidRDefault="00AF33FB" w:rsidP="00C92999">
            <w:pPr>
              <w:spacing w:after="60" w:line="240" w:lineRule="auto"/>
              <w:jc w:val="both"/>
              <w:rPr>
                <w:rFonts w:ascii="Times New Roman" w:eastAsia="Times New Roman" w:hAnsi="Times New Roman"/>
                <w:color w:val="000000" w:themeColor="text1"/>
                <w:sz w:val="24"/>
                <w:szCs w:val="24"/>
              </w:rPr>
            </w:pPr>
          </w:p>
          <w:p w14:paraId="5135A833" w14:textId="0F4FFF66" w:rsidR="000747FB" w:rsidRPr="005D7B46" w:rsidRDefault="07643CAF" w:rsidP="00F83CB6">
            <w:pPr>
              <w:spacing w:after="60" w:line="240" w:lineRule="auto"/>
              <w:jc w:val="both"/>
              <w:rPr>
                <w:rFonts w:ascii="Times New Roman" w:hAnsi="Times New Roman"/>
                <w:sz w:val="24"/>
                <w:szCs w:val="24"/>
                <w:lang w:val="es-MX"/>
              </w:rPr>
            </w:pPr>
            <w:r w:rsidRPr="7E0F1841">
              <w:rPr>
                <w:rFonts w:ascii="Times New Roman" w:eastAsia="Times New Roman" w:hAnsi="Times New Roman"/>
                <w:color w:val="000000" w:themeColor="text1"/>
                <w:sz w:val="24"/>
                <w:szCs w:val="24"/>
              </w:rPr>
              <w:t xml:space="preserve">Los seminarios son evaluativos y consisten en: presentación de un tema asignado por el profesor a los grupos de estudiantes conformados previamente; debate entre los estudiantes y dirigido por el profesor sobre un cuestionario previamente presentado; lectura crítica de un texto académico en inglés y la evaluación de la comprensión de dicha lectura mediante un examen individual con preguntas abiertas; elaboración de un ensayo de no más de 1000 palabras sobre temas a escoger entre los estudiantes dentro de una lista ofrecida por el profesor y elaborados </w:t>
            </w:r>
            <w:r w:rsidR="204C0CCF" w:rsidRPr="7E0F1841">
              <w:rPr>
                <w:rFonts w:ascii="Times New Roman" w:eastAsia="Times New Roman" w:hAnsi="Times New Roman"/>
                <w:color w:val="000000" w:themeColor="text1"/>
                <w:sz w:val="24"/>
                <w:szCs w:val="24"/>
              </w:rPr>
              <w:t xml:space="preserve">y sustentados </w:t>
            </w:r>
            <w:r w:rsidRPr="7E0F1841">
              <w:rPr>
                <w:rFonts w:ascii="Times New Roman" w:eastAsia="Times New Roman" w:hAnsi="Times New Roman"/>
                <w:color w:val="000000" w:themeColor="text1"/>
                <w:sz w:val="24"/>
                <w:szCs w:val="24"/>
              </w:rPr>
              <w:t xml:space="preserve">por </w:t>
            </w:r>
            <w:r w:rsidR="204C0CCF" w:rsidRPr="7E0F1841">
              <w:rPr>
                <w:rFonts w:ascii="Times New Roman" w:eastAsia="Times New Roman" w:hAnsi="Times New Roman"/>
                <w:color w:val="000000" w:themeColor="text1"/>
                <w:sz w:val="24"/>
                <w:szCs w:val="24"/>
              </w:rPr>
              <w:t xml:space="preserve">grupos </w:t>
            </w:r>
            <w:r w:rsidRPr="7E0F1841">
              <w:rPr>
                <w:rFonts w:ascii="Times New Roman" w:eastAsia="Times New Roman" w:hAnsi="Times New Roman"/>
                <w:color w:val="000000" w:themeColor="text1"/>
                <w:sz w:val="24"/>
                <w:szCs w:val="24"/>
              </w:rPr>
              <w:t>de estudiantes En cada caso, el profesor orienta los seminarios y da apoyo a los estudiantes en su preparación.</w:t>
            </w:r>
          </w:p>
          <w:p w14:paraId="5792599F" w14:textId="74C98FA4" w:rsidR="7E0F1841" w:rsidRDefault="7E0F1841" w:rsidP="7E0F1841">
            <w:pPr>
              <w:spacing w:after="60" w:line="240" w:lineRule="auto"/>
              <w:jc w:val="both"/>
              <w:rPr>
                <w:rFonts w:ascii="Times New Roman" w:eastAsia="Times New Roman" w:hAnsi="Times New Roman"/>
                <w:color w:val="000000" w:themeColor="text1"/>
                <w:sz w:val="24"/>
                <w:szCs w:val="24"/>
              </w:rPr>
            </w:pPr>
          </w:p>
          <w:p w14:paraId="057BEC4F" w14:textId="3E665DE8" w:rsidR="000747FB" w:rsidRPr="005D7B46" w:rsidRDefault="072930D0" w:rsidP="000747FB">
            <w:pPr>
              <w:spacing w:after="60" w:line="240" w:lineRule="auto"/>
              <w:jc w:val="both"/>
              <w:rPr>
                <w:rFonts w:ascii="Times New Roman" w:eastAsia="Times New Roman" w:hAnsi="Times New Roman"/>
                <w:sz w:val="24"/>
                <w:szCs w:val="24"/>
                <w:lang w:eastAsia="es-CO"/>
              </w:rPr>
            </w:pPr>
            <w:r w:rsidRPr="7E0F1841">
              <w:rPr>
                <w:rFonts w:ascii="Times New Roman" w:eastAsia="Times New Roman" w:hAnsi="Times New Roman"/>
                <w:sz w:val="24"/>
                <w:szCs w:val="24"/>
                <w:lang w:eastAsia="es-CO"/>
              </w:rPr>
              <w:t xml:space="preserve">Se </w:t>
            </w:r>
            <w:r w:rsidR="00611EB3">
              <w:rPr>
                <w:rFonts w:ascii="Times New Roman" w:eastAsia="Times New Roman" w:hAnsi="Times New Roman"/>
                <w:sz w:val="24"/>
                <w:szCs w:val="24"/>
                <w:lang w:eastAsia="es-CO"/>
              </w:rPr>
              <w:t>dispone de</w:t>
            </w:r>
            <w:ins w:id="8" w:author="Nataly   Buitron Navisoy" w:date="2022-10-31T16:08:00Z">
              <w:r w:rsidR="2E4B9863" w:rsidRPr="7E0F1841">
                <w:rPr>
                  <w:rFonts w:ascii="Times New Roman" w:eastAsia="Times New Roman" w:hAnsi="Times New Roman"/>
                  <w:sz w:val="24"/>
                  <w:szCs w:val="24"/>
                  <w:lang w:eastAsia="es-CO"/>
                </w:rPr>
                <w:t xml:space="preserve"> </w:t>
              </w:r>
            </w:ins>
            <w:r w:rsidRPr="7E0F1841">
              <w:rPr>
                <w:rFonts w:ascii="Times New Roman" w:eastAsia="Times New Roman" w:hAnsi="Times New Roman"/>
                <w:sz w:val="24"/>
                <w:szCs w:val="24"/>
                <w:lang w:eastAsia="es-CO"/>
              </w:rPr>
              <w:t xml:space="preserve">un horario de atención a estudiantes, y atención virtual a través del correo electrónico institucional. Finalmente, es importante destacar que, a menos que el profesor indique lo contrario, </w:t>
            </w:r>
            <w:r w:rsidR="799F9050" w:rsidRPr="7E0F1841">
              <w:rPr>
                <w:rFonts w:ascii="Times New Roman" w:eastAsia="Times New Roman" w:hAnsi="Times New Roman"/>
                <w:sz w:val="24"/>
                <w:szCs w:val="24"/>
                <w:lang w:eastAsia="es-CO"/>
              </w:rPr>
              <w:t>las</w:t>
            </w:r>
            <w:r w:rsidRPr="7E0F1841">
              <w:rPr>
                <w:rFonts w:ascii="Times New Roman" w:eastAsia="Times New Roman" w:hAnsi="Times New Roman"/>
                <w:sz w:val="24"/>
                <w:szCs w:val="24"/>
                <w:lang w:eastAsia="es-CO"/>
              </w:rPr>
              <w:t xml:space="preserve"> actividad</w:t>
            </w:r>
            <w:r w:rsidR="799F9050" w:rsidRPr="7E0F1841">
              <w:rPr>
                <w:rFonts w:ascii="Times New Roman" w:eastAsia="Times New Roman" w:hAnsi="Times New Roman"/>
                <w:sz w:val="24"/>
                <w:szCs w:val="24"/>
                <w:lang w:eastAsia="es-CO"/>
              </w:rPr>
              <w:t>es</w:t>
            </w:r>
            <w:r w:rsidRPr="7E0F1841">
              <w:rPr>
                <w:rFonts w:ascii="Times New Roman" w:eastAsia="Times New Roman" w:hAnsi="Times New Roman"/>
                <w:sz w:val="24"/>
                <w:szCs w:val="24"/>
                <w:lang w:eastAsia="es-CO"/>
              </w:rPr>
              <w:t xml:space="preserve"> de evaluación </w:t>
            </w:r>
            <w:r w:rsidR="204C0CCF" w:rsidRPr="7E0F1841">
              <w:rPr>
                <w:rFonts w:ascii="Times New Roman" w:eastAsia="Times New Roman" w:hAnsi="Times New Roman"/>
                <w:sz w:val="24"/>
                <w:szCs w:val="24"/>
                <w:lang w:eastAsia="es-CO"/>
              </w:rPr>
              <w:t>se realiza</w:t>
            </w:r>
            <w:r w:rsidR="00567C99">
              <w:rPr>
                <w:rFonts w:ascii="Times New Roman" w:eastAsia="Times New Roman" w:hAnsi="Times New Roman"/>
                <w:sz w:val="24"/>
                <w:szCs w:val="24"/>
                <w:lang w:eastAsia="es-CO"/>
              </w:rPr>
              <w:t>n</w:t>
            </w:r>
            <w:r w:rsidRPr="7E0F1841">
              <w:rPr>
                <w:rFonts w:ascii="Times New Roman" w:eastAsia="Times New Roman" w:hAnsi="Times New Roman"/>
                <w:sz w:val="24"/>
                <w:szCs w:val="24"/>
                <w:lang w:eastAsia="es-CO"/>
              </w:rPr>
              <w:t xml:space="preserve"> dentro del aula</w:t>
            </w:r>
            <w:r w:rsidR="00567C99">
              <w:rPr>
                <w:rFonts w:ascii="Times New Roman" w:eastAsia="Times New Roman" w:hAnsi="Times New Roman"/>
                <w:sz w:val="24"/>
                <w:szCs w:val="24"/>
                <w:lang w:eastAsia="es-CO"/>
              </w:rPr>
              <w:t xml:space="preserve">, mediante una preparación </w:t>
            </w:r>
            <w:proofErr w:type="spellStart"/>
            <w:r w:rsidR="00567C99">
              <w:rPr>
                <w:rFonts w:ascii="Times New Roman" w:eastAsia="Times New Roman" w:hAnsi="Times New Roman"/>
                <w:sz w:val="24"/>
                <w:szCs w:val="24"/>
                <w:lang w:eastAsia="es-CO"/>
              </w:rPr>
              <w:t>previ</w:t>
            </w:r>
            <w:proofErr w:type="spellEnd"/>
            <w:r w:rsidR="00567C99">
              <w:rPr>
                <w:rFonts w:ascii="Times New Roman" w:eastAsia="Times New Roman" w:hAnsi="Times New Roman"/>
                <w:sz w:val="24"/>
                <w:szCs w:val="24"/>
                <w:lang w:eastAsia="es-CO"/>
              </w:rPr>
              <w:t>a de los estudiantes</w:t>
            </w:r>
            <w:r w:rsidRPr="7E0F1841">
              <w:rPr>
                <w:rFonts w:ascii="Times New Roman" w:eastAsia="Times New Roman" w:hAnsi="Times New Roman"/>
                <w:sz w:val="24"/>
                <w:szCs w:val="24"/>
                <w:lang w:eastAsia="es-CO"/>
              </w:rPr>
              <w:t>, y</w:t>
            </w:r>
            <w:r w:rsidR="00567C99">
              <w:rPr>
                <w:rFonts w:ascii="Times New Roman" w:eastAsia="Times New Roman" w:hAnsi="Times New Roman"/>
                <w:sz w:val="24"/>
                <w:szCs w:val="24"/>
                <w:lang w:eastAsia="es-CO"/>
              </w:rPr>
              <w:t xml:space="preserve"> son</w:t>
            </w:r>
            <w:r w:rsidRPr="7E0F1841">
              <w:rPr>
                <w:rFonts w:ascii="Times New Roman" w:eastAsia="Times New Roman" w:hAnsi="Times New Roman"/>
                <w:sz w:val="24"/>
                <w:szCs w:val="24"/>
                <w:lang w:eastAsia="es-CO"/>
              </w:rPr>
              <w:t xml:space="preserve"> anunciada</w:t>
            </w:r>
            <w:r w:rsidR="799F9050" w:rsidRPr="7E0F1841">
              <w:rPr>
                <w:rFonts w:ascii="Times New Roman" w:eastAsia="Times New Roman" w:hAnsi="Times New Roman"/>
                <w:sz w:val="24"/>
                <w:szCs w:val="24"/>
                <w:lang w:eastAsia="es-CO"/>
              </w:rPr>
              <w:t>s</w:t>
            </w:r>
            <w:r w:rsidRPr="7E0F1841">
              <w:rPr>
                <w:rFonts w:ascii="Times New Roman" w:eastAsia="Times New Roman" w:hAnsi="Times New Roman"/>
                <w:sz w:val="24"/>
                <w:szCs w:val="24"/>
                <w:lang w:eastAsia="es-CO"/>
              </w:rPr>
              <w:t xml:space="preserve"> por el profesor con suficiente tiempo de anticipación para su preparación. </w:t>
            </w:r>
            <w:r w:rsidR="204C0CCF" w:rsidRPr="7E0F1841">
              <w:rPr>
                <w:rFonts w:ascii="Times New Roman" w:eastAsia="Times New Roman" w:hAnsi="Times New Roman"/>
                <w:sz w:val="24"/>
                <w:szCs w:val="24"/>
                <w:lang w:eastAsia="es-CO"/>
              </w:rPr>
              <w:t>Se</w:t>
            </w:r>
            <w:r w:rsidRPr="7E0F1841">
              <w:rPr>
                <w:rFonts w:ascii="Times New Roman" w:eastAsia="Times New Roman" w:hAnsi="Times New Roman"/>
                <w:sz w:val="24"/>
                <w:szCs w:val="24"/>
                <w:lang w:eastAsia="es-CO"/>
              </w:rPr>
              <w:t xml:space="preserve"> requiere que </w:t>
            </w:r>
            <w:r w:rsidR="3F20B951" w:rsidRPr="7E0F1841">
              <w:rPr>
                <w:rFonts w:ascii="Times New Roman" w:eastAsia="Times New Roman" w:hAnsi="Times New Roman"/>
                <w:sz w:val="24"/>
                <w:szCs w:val="24"/>
                <w:lang w:eastAsia="es-CO"/>
              </w:rPr>
              <w:t xml:space="preserve">los </w:t>
            </w:r>
            <w:r w:rsidRPr="7E0F1841">
              <w:rPr>
                <w:rFonts w:ascii="Times New Roman" w:eastAsia="Times New Roman" w:hAnsi="Times New Roman"/>
                <w:sz w:val="24"/>
                <w:szCs w:val="24"/>
                <w:lang w:eastAsia="es-CO"/>
              </w:rPr>
              <w:t>estudiante</w:t>
            </w:r>
            <w:r w:rsidR="3F20B951" w:rsidRPr="7E0F1841">
              <w:rPr>
                <w:rFonts w:ascii="Times New Roman" w:eastAsia="Times New Roman" w:hAnsi="Times New Roman"/>
                <w:sz w:val="24"/>
                <w:szCs w:val="24"/>
                <w:lang w:eastAsia="es-CO"/>
              </w:rPr>
              <w:t>s</w:t>
            </w:r>
            <w:r w:rsidRPr="7E0F1841">
              <w:rPr>
                <w:rFonts w:ascii="Times New Roman" w:eastAsia="Times New Roman" w:hAnsi="Times New Roman"/>
                <w:sz w:val="24"/>
                <w:szCs w:val="24"/>
                <w:lang w:eastAsia="es-CO"/>
              </w:rPr>
              <w:t xml:space="preserve"> asista</w:t>
            </w:r>
            <w:r w:rsidR="3F20B951" w:rsidRPr="7E0F1841">
              <w:rPr>
                <w:rFonts w:ascii="Times New Roman" w:eastAsia="Times New Roman" w:hAnsi="Times New Roman"/>
                <w:sz w:val="24"/>
                <w:szCs w:val="24"/>
                <w:lang w:eastAsia="es-CO"/>
              </w:rPr>
              <w:t>n</w:t>
            </w:r>
            <w:r w:rsidRPr="7E0F1841">
              <w:rPr>
                <w:rFonts w:ascii="Times New Roman" w:eastAsia="Times New Roman" w:hAnsi="Times New Roman"/>
                <w:sz w:val="24"/>
                <w:szCs w:val="24"/>
                <w:lang w:eastAsia="es-CO"/>
              </w:rPr>
              <w:t xml:space="preserve"> regular y puntualmente a clase para evitar las asimetrías de información</w:t>
            </w:r>
            <w:r w:rsidR="204C0CCF" w:rsidRPr="7E0F1841">
              <w:rPr>
                <w:rFonts w:ascii="Times New Roman" w:eastAsia="Times New Roman" w:hAnsi="Times New Roman"/>
                <w:sz w:val="24"/>
                <w:szCs w:val="24"/>
                <w:lang w:eastAsia="es-CO"/>
              </w:rPr>
              <w:t xml:space="preserve"> y cumplir con las normas del Reglamento</w:t>
            </w:r>
            <w:r w:rsidRPr="7E0F1841">
              <w:rPr>
                <w:rFonts w:ascii="Times New Roman" w:eastAsia="Times New Roman" w:hAnsi="Times New Roman"/>
                <w:sz w:val="24"/>
                <w:szCs w:val="24"/>
                <w:lang w:eastAsia="es-CO"/>
              </w:rPr>
              <w:t xml:space="preserve">. Se sugiere que </w:t>
            </w:r>
            <w:r w:rsidR="204C0CCF" w:rsidRPr="7E0F1841">
              <w:rPr>
                <w:rFonts w:ascii="Times New Roman" w:eastAsia="Times New Roman" w:hAnsi="Times New Roman"/>
                <w:sz w:val="24"/>
                <w:szCs w:val="24"/>
                <w:lang w:eastAsia="es-CO"/>
              </w:rPr>
              <w:t>los</w:t>
            </w:r>
            <w:r w:rsidRPr="7E0F1841">
              <w:rPr>
                <w:rFonts w:ascii="Times New Roman" w:eastAsia="Times New Roman" w:hAnsi="Times New Roman"/>
                <w:sz w:val="24"/>
                <w:szCs w:val="24"/>
                <w:lang w:eastAsia="es-CO"/>
              </w:rPr>
              <w:t xml:space="preserve"> estudiante</w:t>
            </w:r>
            <w:r w:rsidR="204C0CCF" w:rsidRPr="7E0F1841">
              <w:rPr>
                <w:rFonts w:ascii="Times New Roman" w:eastAsia="Times New Roman" w:hAnsi="Times New Roman"/>
                <w:sz w:val="24"/>
                <w:szCs w:val="24"/>
                <w:lang w:eastAsia="es-CO"/>
              </w:rPr>
              <w:t>s</w:t>
            </w:r>
            <w:r w:rsidRPr="7E0F1841">
              <w:rPr>
                <w:rFonts w:ascii="Times New Roman" w:eastAsia="Times New Roman" w:hAnsi="Times New Roman"/>
                <w:sz w:val="24"/>
                <w:szCs w:val="24"/>
                <w:lang w:eastAsia="es-CO"/>
              </w:rPr>
              <w:t xml:space="preserve"> lea</w:t>
            </w:r>
            <w:r w:rsidR="204C0CCF" w:rsidRPr="7E0F1841">
              <w:rPr>
                <w:rFonts w:ascii="Times New Roman" w:eastAsia="Times New Roman" w:hAnsi="Times New Roman"/>
                <w:sz w:val="24"/>
                <w:szCs w:val="24"/>
                <w:lang w:eastAsia="es-CO"/>
              </w:rPr>
              <w:t>n</w:t>
            </w:r>
            <w:r w:rsidRPr="7E0F1841">
              <w:rPr>
                <w:rFonts w:ascii="Times New Roman" w:eastAsia="Times New Roman" w:hAnsi="Times New Roman"/>
                <w:sz w:val="24"/>
                <w:szCs w:val="24"/>
                <w:lang w:eastAsia="es-CO"/>
              </w:rPr>
              <w:t xml:space="preserve"> y comprenda</w:t>
            </w:r>
            <w:r w:rsidR="204C0CCF" w:rsidRPr="7E0F1841">
              <w:rPr>
                <w:rFonts w:ascii="Times New Roman" w:eastAsia="Times New Roman" w:hAnsi="Times New Roman"/>
                <w:sz w:val="24"/>
                <w:szCs w:val="24"/>
                <w:lang w:eastAsia="es-CO"/>
              </w:rPr>
              <w:t>n</w:t>
            </w:r>
            <w:r w:rsidRPr="7E0F1841">
              <w:rPr>
                <w:rFonts w:ascii="Times New Roman" w:eastAsia="Times New Roman" w:hAnsi="Times New Roman"/>
                <w:sz w:val="24"/>
                <w:szCs w:val="24"/>
                <w:lang w:eastAsia="es-CO"/>
              </w:rPr>
              <w:t xml:space="preserve"> las obligaciones y derechos que se derivan de su participación en el proceso de enseñanza de la Universidad.</w:t>
            </w:r>
          </w:p>
          <w:p w14:paraId="777AB896" w14:textId="77777777" w:rsidR="00F83CB6" w:rsidRPr="005D7B46" w:rsidRDefault="00F83CB6" w:rsidP="000747FB">
            <w:pPr>
              <w:spacing w:after="60" w:line="240" w:lineRule="auto"/>
              <w:jc w:val="both"/>
              <w:rPr>
                <w:rFonts w:ascii="Times New Roman" w:eastAsia="Times New Roman" w:hAnsi="Times New Roman"/>
                <w:sz w:val="24"/>
                <w:szCs w:val="24"/>
                <w:lang w:eastAsia="es-CO"/>
              </w:rPr>
            </w:pPr>
          </w:p>
          <w:p w14:paraId="6AD5FC87" w14:textId="52F345D1" w:rsidR="00F83CB6" w:rsidRPr="005D7B46" w:rsidRDefault="204C0CCF" w:rsidP="000747FB">
            <w:pPr>
              <w:spacing w:after="60" w:line="240" w:lineRule="auto"/>
              <w:jc w:val="both"/>
              <w:rPr>
                <w:rFonts w:ascii="Times New Roman" w:eastAsia="Times New Roman" w:hAnsi="Times New Roman"/>
                <w:sz w:val="24"/>
                <w:szCs w:val="24"/>
                <w:lang w:eastAsia="es-CO"/>
              </w:rPr>
            </w:pPr>
            <w:r w:rsidRPr="7E0F1841">
              <w:rPr>
                <w:rFonts w:ascii="Times New Roman" w:eastAsia="Times New Roman" w:hAnsi="Times New Roman"/>
                <w:sz w:val="24"/>
                <w:szCs w:val="24"/>
                <w:lang w:eastAsia="es-CO"/>
              </w:rPr>
              <w:t xml:space="preserve">Todas las informaciones relativas al curso </w:t>
            </w:r>
            <w:r w:rsidR="7A36A7F8" w:rsidRPr="7E0F1841">
              <w:rPr>
                <w:rFonts w:ascii="Times New Roman" w:eastAsia="Times New Roman" w:hAnsi="Times New Roman"/>
                <w:sz w:val="24"/>
                <w:szCs w:val="24"/>
                <w:lang w:eastAsia="es-CO"/>
              </w:rPr>
              <w:t>están</w:t>
            </w:r>
            <w:r w:rsidRPr="7E0F1841">
              <w:rPr>
                <w:rFonts w:ascii="Times New Roman" w:eastAsia="Times New Roman" w:hAnsi="Times New Roman"/>
                <w:sz w:val="24"/>
                <w:szCs w:val="24"/>
                <w:lang w:eastAsia="es-CO"/>
              </w:rPr>
              <w:t xml:space="preserve"> disponibles en la plataforma de </w:t>
            </w:r>
            <w:proofErr w:type="spellStart"/>
            <w:r w:rsidRPr="7E0F1841">
              <w:rPr>
                <w:rFonts w:ascii="Times New Roman" w:eastAsia="Times New Roman" w:hAnsi="Times New Roman"/>
                <w:sz w:val="24"/>
                <w:szCs w:val="24"/>
                <w:lang w:eastAsia="es-CO"/>
              </w:rPr>
              <w:t>Brightspace</w:t>
            </w:r>
            <w:proofErr w:type="spellEnd"/>
            <w:r w:rsidRPr="7E0F1841">
              <w:rPr>
                <w:rFonts w:ascii="Times New Roman" w:eastAsia="Times New Roman" w:hAnsi="Times New Roman"/>
                <w:sz w:val="24"/>
                <w:szCs w:val="24"/>
                <w:lang w:eastAsia="es-CO"/>
              </w:rPr>
              <w:t>.</w:t>
            </w:r>
          </w:p>
        </w:tc>
      </w:tr>
    </w:tbl>
    <w:p w14:paraId="4358EBE5" w14:textId="77777777" w:rsidR="004C48AB" w:rsidRPr="005D7B46" w:rsidRDefault="004C48AB" w:rsidP="004C48AB">
      <w:pPr>
        <w:pStyle w:val="Sinespaciado"/>
        <w:rPr>
          <w:rFonts w:ascii="Times New Roman" w:hAnsi="Times New Roman"/>
          <w:b/>
          <w:sz w:val="24"/>
          <w:szCs w:val="24"/>
          <w:lang w:val="es-ES"/>
        </w:rPr>
      </w:pPr>
    </w:p>
    <w:p w14:paraId="672F4938" w14:textId="77777777" w:rsidR="00BB278F" w:rsidRPr="005D7B46" w:rsidRDefault="00BB278F" w:rsidP="004C48AB">
      <w:pPr>
        <w:pStyle w:val="Sinespaciado"/>
        <w:rPr>
          <w:rFonts w:ascii="Times New Roman" w:hAnsi="Times New Roman"/>
          <w:b/>
          <w:sz w:val="24"/>
          <w:szCs w:val="24"/>
          <w:lang w:val="es-ES"/>
        </w:rPr>
      </w:pPr>
    </w:p>
    <w:p w14:paraId="455E95CB" w14:textId="536BBC9A" w:rsidR="004C48AB" w:rsidRPr="005D7B46" w:rsidRDefault="004C48AB" w:rsidP="004C48AB">
      <w:pPr>
        <w:pStyle w:val="Sinespaciado"/>
        <w:rPr>
          <w:rFonts w:ascii="Times New Roman" w:hAnsi="Times New Roman"/>
          <w:b/>
          <w:sz w:val="24"/>
          <w:szCs w:val="24"/>
          <w:lang w:val="es-ES"/>
        </w:rPr>
      </w:pPr>
      <w:r w:rsidRPr="005D7B46">
        <w:rPr>
          <w:rFonts w:ascii="Times New Roman" w:hAnsi="Times New Roman"/>
          <w:b/>
          <w:sz w:val="24"/>
          <w:szCs w:val="24"/>
          <w:lang w:val="es-ES"/>
        </w:rPr>
        <w:t>Estrategia de evaluación-Resultados de Aprendizaje Esperados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48AB" w:rsidRPr="005D7B46" w14:paraId="285EE6D5" w14:textId="77777777" w:rsidTr="7E0F1841">
        <w:tc>
          <w:tcPr>
            <w:tcW w:w="5000" w:type="pct"/>
            <w:shd w:val="clear" w:color="auto" w:fill="auto"/>
          </w:tcPr>
          <w:p w14:paraId="58A57246" w14:textId="5F3EADB2" w:rsidR="004C48AB" w:rsidRPr="005D7B46" w:rsidRDefault="004C48AB" w:rsidP="00C07B50">
            <w:pPr>
              <w:spacing w:after="60" w:line="240" w:lineRule="auto"/>
              <w:jc w:val="both"/>
              <w:rPr>
                <w:rFonts w:ascii="Times New Roman" w:eastAsia="Times New Roman" w:hAnsi="Times New Roman"/>
                <w:sz w:val="24"/>
                <w:szCs w:val="24"/>
                <w:lang w:val="es-MX" w:eastAsia="es-CO"/>
              </w:rPr>
            </w:pPr>
            <w:r w:rsidRPr="7E0F1841">
              <w:rPr>
                <w:rFonts w:ascii="Times New Roman" w:eastAsia="Times New Roman" w:hAnsi="Times New Roman"/>
                <w:sz w:val="24"/>
                <w:szCs w:val="24"/>
                <w:lang w:val="es-MX" w:eastAsia="es-CO"/>
              </w:rPr>
              <w:t>Las estrategias de evaluación de los aprendizajes son un conjunto sistemático de procesos continuos, dinámicos que permiten la recolección, análisis e interpretación de la información del aprendizaje logrado por los estudiantes.</w:t>
            </w:r>
            <w:r w:rsidRPr="7E0F1841">
              <w:rPr>
                <w:rFonts w:ascii="Times New Roman" w:eastAsia="Times New Roman" w:hAnsi="Times New Roman"/>
                <w:sz w:val="24"/>
                <w:szCs w:val="24"/>
                <w:lang w:eastAsia="es-CO"/>
              </w:rPr>
              <w:t xml:space="preserve"> </w:t>
            </w:r>
            <w:r w:rsidRPr="7E0F1841">
              <w:rPr>
                <w:rFonts w:ascii="Times New Roman" w:eastAsia="Times New Roman" w:hAnsi="Times New Roman"/>
                <w:sz w:val="24"/>
                <w:szCs w:val="24"/>
                <w:lang w:val="es-ES" w:eastAsia="es-CO"/>
              </w:rPr>
              <w:t xml:space="preserve">Reúnen aspectos cualitativos y/o cuantitativos, que ha de realizar el profesor con el fin de establecer el grado de desarrollo de los objetivos de aprendizaje, competencias, habilidades, etc. en los estudiantes. </w:t>
            </w:r>
            <w:r w:rsidRPr="7E0F1841">
              <w:rPr>
                <w:rFonts w:ascii="Times New Roman" w:eastAsia="Times New Roman" w:hAnsi="Times New Roman"/>
                <w:sz w:val="24"/>
                <w:szCs w:val="24"/>
                <w:lang w:val="es-MX" w:eastAsia="es-CO"/>
              </w:rPr>
              <w:t>Las diversas actividades</w:t>
            </w:r>
            <w:r w:rsidR="00567C99">
              <w:rPr>
                <w:rFonts w:ascii="Times New Roman" w:eastAsia="Times New Roman" w:hAnsi="Times New Roman"/>
                <w:sz w:val="24"/>
                <w:szCs w:val="24"/>
                <w:lang w:val="es-MX" w:eastAsia="es-CO"/>
              </w:rPr>
              <w:t xml:space="preserve"> de evaluación serán orientadas por escrito por parte del profesor para que queden claras, en cada caso, las características de cada actividad</w:t>
            </w:r>
            <w:r w:rsidRPr="7E0F1841">
              <w:rPr>
                <w:rFonts w:ascii="Times New Roman" w:eastAsia="Times New Roman" w:hAnsi="Times New Roman"/>
                <w:sz w:val="24"/>
                <w:szCs w:val="24"/>
                <w:lang w:val="es-MX" w:eastAsia="es-CO"/>
              </w:rPr>
              <w:t xml:space="preserve">. </w:t>
            </w:r>
            <w:r w:rsidRPr="7E0F1841">
              <w:rPr>
                <w:rFonts w:ascii="Times New Roman" w:eastAsia="Times New Roman" w:hAnsi="Times New Roman"/>
                <w:sz w:val="24"/>
                <w:szCs w:val="24"/>
                <w:lang w:val="es-ES" w:eastAsia="es-CO"/>
              </w:rPr>
              <w:t xml:space="preserve">El profesor </w:t>
            </w:r>
            <w:r w:rsidR="00567C99">
              <w:rPr>
                <w:rFonts w:ascii="Times New Roman" w:eastAsia="Times New Roman" w:hAnsi="Times New Roman"/>
                <w:sz w:val="24"/>
                <w:szCs w:val="24"/>
                <w:lang w:val="es-ES" w:eastAsia="es-CO"/>
              </w:rPr>
              <w:t xml:space="preserve">explicará el proceso de </w:t>
            </w:r>
            <w:r w:rsidRPr="7E0F1841">
              <w:rPr>
                <w:rFonts w:ascii="Times New Roman" w:eastAsia="Times New Roman" w:hAnsi="Times New Roman"/>
                <w:sz w:val="24"/>
                <w:szCs w:val="24"/>
                <w:lang w:val="es-ES" w:eastAsia="es-CO"/>
              </w:rPr>
              <w:t>seguimiento y retroalimentación al aprendizaje de los estudiantes.</w:t>
            </w:r>
          </w:p>
          <w:p w14:paraId="6E0EAA2F" w14:textId="70BE759F" w:rsidR="7E0F1841" w:rsidRDefault="7E0F1841" w:rsidP="7E0F1841">
            <w:pPr>
              <w:spacing w:after="60" w:line="240" w:lineRule="auto"/>
              <w:jc w:val="both"/>
              <w:rPr>
                <w:rFonts w:ascii="Times New Roman" w:eastAsia="Times New Roman" w:hAnsi="Times New Roman"/>
                <w:sz w:val="24"/>
                <w:szCs w:val="24"/>
                <w:lang w:val="es-ES" w:eastAsia="es-CO"/>
              </w:rPr>
            </w:pPr>
          </w:p>
          <w:p w14:paraId="7CBB6A0D" w14:textId="77777777" w:rsidR="002C4A2F" w:rsidRPr="005D7B46" w:rsidRDefault="002C4A2F" w:rsidP="00C07B50">
            <w:pPr>
              <w:spacing w:after="60" w:line="240" w:lineRule="auto"/>
              <w:jc w:val="both"/>
              <w:rPr>
                <w:rFonts w:ascii="Times New Roman" w:eastAsia="Times New Roman" w:hAnsi="Times New Roman"/>
                <w:sz w:val="24"/>
                <w:szCs w:val="24"/>
                <w:lang w:eastAsia="es-CO"/>
              </w:rPr>
            </w:pPr>
          </w:p>
          <w:p w14:paraId="37415D97" w14:textId="029A66ED" w:rsidR="004C48AB" w:rsidRPr="005D7B46" w:rsidRDefault="004C48AB" w:rsidP="00C07B50">
            <w:pPr>
              <w:spacing w:after="60" w:line="240" w:lineRule="auto"/>
              <w:jc w:val="both"/>
              <w:rPr>
                <w:rFonts w:ascii="Times New Roman" w:hAnsi="Times New Roman"/>
                <w:b/>
                <w:bCs/>
                <w:sz w:val="24"/>
                <w:szCs w:val="24"/>
                <w:lang w:val="es-ES"/>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005"/>
              <w:gridCol w:w="1635"/>
              <w:gridCol w:w="1753"/>
              <w:gridCol w:w="3129"/>
            </w:tblGrid>
            <w:tr w:rsidR="004C48AB" w:rsidRPr="005D7B46" w14:paraId="3F34FD52" w14:textId="77777777" w:rsidTr="7E0F1841">
              <w:trPr>
                <w:trHeight w:val="217"/>
              </w:trPr>
              <w:tc>
                <w:tcPr>
                  <w:tcW w:w="1880" w:type="dxa"/>
                  <w:tcBorders>
                    <w:top w:val="single" w:sz="4" w:space="0" w:color="auto"/>
                    <w:left w:val="single" w:sz="4" w:space="0" w:color="auto"/>
                    <w:bottom w:val="single" w:sz="4" w:space="0" w:color="auto"/>
                    <w:right w:val="single" w:sz="4" w:space="0" w:color="auto"/>
                  </w:tcBorders>
                  <w:noWrap/>
                  <w:vAlign w:val="center"/>
                  <w:hideMark/>
                </w:tcPr>
                <w:p w14:paraId="61B04C29" w14:textId="77777777" w:rsidR="004C48AB" w:rsidRPr="005D7B46" w:rsidRDefault="004C48AB" w:rsidP="00C07B50">
                  <w:pPr>
                    <w:spacing w:after="0" w:line="240" w:lineRule="auto"/>
                    <w:jc w:val="center"/>
                    <w:rPr>
                      <w:rFonts w:ascii="Times New Roman" w:hAnsi="Times New Roman"/>
                      <w:b/>
                      <w:bCs/>
                      <w:sz w:val="24"/>
                      <w:szCs w:val="24"/>
                      <w:lang w:val="es-ES"/>
                    </w:rPr>
                  </w:pPr>
                  <w:r w:rsidRPr="005D7B46">
                    <w:rPr>
                      <w:rFonts w:ascii="Times New Roman" w:hAnsi="Times New Roman"/>
                      <w:b/>
                      <w:bCs/>
                      <w:sz w:val="24"/>
                      <w:szCs w:val="24"/>
                      <w:lang w:val="es-ES"/>
                    </w:rPr>
                    <w:t xml:space="preserve"> </w:t>
                  </w:r>
                  <w:r w:rsidRPr="005D7B46">
                    <w:rPr>
                      <w:rFonts w:ascii="Times New Roman" w:hAnsi="Times New Roman"/>
                      <w:b/>
                      <w:bCs/>
                      <w:sz w:val="24"/>
                      <w:szCs w:val="24"/>
                    </w:rPr>
                    <w:t>Estrategias de</w:t>
                  </w:r>
                  <w:r w:rsidRPr="005D7B46">
                    <w:rPr>
                      <w:rFonts w:ascii="Times New Roman" w:hAnsi="Times New Roman"/>
                      <w:b/>
                      <w:bCs/>
                      <w:sz w:val="24"/>
                      <w:szCs w:val="24"/>
                      <w:lang w:val="es-ES"/>
                    </w:rPr>
                    <w:t xml:space="preserve"> </w:t>
                  </w:r>
                </w:p>
                <w:p w14:paraId="4366A6B9" w14:textId="77777777" w:rsidR="004C48AB" w:rsidRPr="005D7B46" w:rsidRDefault="004C48AB" w:rsidP="00C07B50">
                  <w:pPr>
                    <w:spacing w:after="0" w:line="240" w:lineRule="auto"/>
                    <w:jc w:val="center"/>
                    <w:rPr>
                      <w:rFonts w:ascii="Times New Roman" w:hAnsi="Times New Roman"/>
                      <w:b/>
                      <w:bCs/>
                      <w:sz w:val="24"/>
                      <w:szCs w:val="24"/>
                    </w:rPr>
                  </w:pPr>
                  <w:r w:rsidRPr="005D7B46">
                    <w:rPr>
                      <w:rFonts w:ascii="Times New Roman" w:hAnsi="Times New Roman"/>
                      <w:b/>
                      <w:bCs/>
                      <w:sz w:val="24"/>
                      <w:szCs w:val="24"/>
                    </w:rPr>
                    <w:t>Evaluaciones</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5416DB47" w14:textId="77777777" w:rsidR="004C48AB" w:rsidRPr="005D7B46" w:rsidRDefault="004C48AB" w:rsidP="00C07B50">
                  <w:pPr>
                    <w:spacing w:after="0" w:line="240" w:lineRule="auto"/>
                    <w:jc w:val="center"/>
                    <w:rPr>
                      <w:rFonts w:ascii="Times New Roman" w:hAnsi="Times New Roman"/>
                      <w:b/>
                      <w:bCs/>
                      <w:sz w:val="24"/>
                      <w:szCs w:val="24"/>
                    </w:rPr>
                  </w:pPr>
                  <w:r w:rsidRPr="005D7B46">
                    <w:rPr>
                      <w:rFonts w:ascii="Times New Roman" w:hAnsi="Times New Roman"/>
                      <w:b/>
                      <w:bCs/>
                      <w:sz w:val="24"/>
                      <w:szCs w:val="24"/>
                    </w:rPr>
                    <w:t>% nota</w:t>
                  </w:r>
                </w:p>
              </w:tc>
              <w:tc>
                <w:tcPr>
                  <w:tcW w:w="1635" w:type="dxa"/>
                  <w:tcBorders>
                    <w:top w:val="single" w:sz="4" w:space="0" w:color="auto"/>
                    <w:left w:val="single" w:sz="4" w:space="0" w:color="auto"/>
                    <w:bottom w:val="single" w:sz="4" w:space="0" w:color="auto"/>
                    <w:right w:val="single" w:sz="4" w:space="0" w:color="auto"/>
                  </w:tcBorders>
                  <w:vAlign w:val="center"/>
                </w:tcPr>
                <w:p w14:paraId="0BE704FE" w14:textId="77777777" w:rsidR="004C48AB" w:rsidRPr="005D7B46" w:rsidRDefault="004C48AB" w:rsidP="00C07B50">
                  <w:pPr>
                    <w:spacing w:after="0" w:line="240" w:lineRule="auto"/>
                    <w:jc w:val="center"/>
                    <w:rPr>
                      <w:rFonts w:ascii="Times New Roman" w:hAnsi="Times New Roman"/>
                      <w:b/>
                      <w:bCs/>
                      <w:sz w:val="24"/>
                      <w:szCs w:val="24"/>
                    </w:rPr>
                  </w:pPr>
                  <w:r w:rsidRPr="00567C99">
                    <w:rPr>
                      <w:rFonts w:ascii="Times New Roman" w:hAnsi="Times New Roman"/>
                      <w:b/>
                      <w:bCs/>
                      <w:color w:val="000000" w:themeColor="text1"/>
                      <w:sz w:val="24"/>
                      <w:szCs w:val="24"/>
                    </w:rPr>
                    <w:t>Objetivo de Aprendizaje</w:t>
                  </w:r>
                </w:p>
              </w:tc>
              <w:tc>
                <w:tcPr>
                  <w:tcW w:w="1753" w:type="dxa"/>
                  <w:tcBorders>
                    <w:top w:val="single" w:sz="4" w:space="0" w:color="auto"/>
                    <w:left w:val="single" w:sz="4" w:space="0" w:color="auto"/>
                    <w:bottom w:val="single" w:sz="4" w:space="0" w:color="auto"/>
                    <w:right w:val="single" w:sz="4" w:space="0" w:color="auto"/>
                  </w:tcBorders>
                  <w:vAlign w:val="center"/>
                </w:tcPr>
                <w:p w14:paraId="38B741B7" w14:textId="77777777" w:rsidR="004C48AB" w:rsidRPr="005D7B46" w:rsidRDefault="004C48AB" w:rsidP="00C07B50">
                  <w:pPr>
                    <w:spacing w:after="0" w:line="240" w:lineRule="auto"/>
                    <w:jc w:val="center"/>
                    <w:rPr>
                      <w:rFonts w:ascii="Times New Roman" w:hAnsi="Times New Roman"/>
                      <w:b/>
                      <w:bCs/>
                      <w:sz w:val="24"/>
                      <w:szCs w:val="24"/>
                    </w:rPr>
                  </w:pPr>
                  <w:r w:rsidRPr="7E0F1841">
                    <w:rPr>
                      <w:rFonts w:ascii="Times New Roman" w:hAnsi="Times New Roman"/>
                      <w:b/>
                      <w:bCs/>
                      <w:sz w:val="24"/>
                      <w:szCs w:val="24"/>
                    </w:rPr>
                    <w:t>Contenido asociado (módulo, capítulos, unidad)</w:t>
                  </w:r>
                </w:p>
              </w:tc>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4AD1615" w14:textId="411D05CC" w:rsidR="004C48AB" w:rsidRPr="005D7B46" w:rsidRDefault="004C48AB" w:rsidP="7E0F1841">
                  <w:pPr>
                    <w:spacing w:after="0" w:line="240" w:lineRule="auto"/>
                    <w:jc w:val="center"/>
                    <w:rPr>
                      <w:rFonts w:ascii="Times New Roman" w:hAnsi="Times New Roman"/>
                      <w:b/>
                      <w:bCs/>
                      <w:color w:val="C00000"/>
                      <w:sz w:val="24"/>
                      <w:szCs w:val="24"/>
                    </w:rPr>
                  </w:pPr>
                  <w:r w:rsidRPr="00567C99">
                    <w:rPr>
                      <w:rFonts w:ascii="Times New Roman" w:hAnsi="Times New Roman"/>
                      <w:b/>
                      <w:bCs/>
                      <w:color w:val="000000" w:themeColor="text1"/>
                      <w:sz w:val="24"/>
                      <w:szCs w:val="24"/>
                    </w:rPr>
                    <w:t>Resultados de Aprendizaje Esperados*</w:t>
                  </w:r>
                </w:p>
              </w:tc>
            </w:tr>
            <w:tr w:rsidR="004C48AB" w:rsidRPr="005D7B46" w14:paraId="60A5FB16" w14:textId="77777777" w:rsidTr="7E0F1841">
              <w:trPr>
                <w:trHeight w:val="253"/>
              </w:trPr>
              <w:tc>
                <w:tcPr>
                  <w:tcW w:w="1880" w:type="dxa"/>
                  <w:tcBorders>
                    <w:top w:val="single" w:sz="4" w:space="0" w:color="auto"/>
                    <w:left w:val="single" w:sz="4" w:space="0" w:color="auto"/>
                    <w:bottom w:val="single" w:sz="4" w:space="0" w:color="auto"/>
                    <w:right w:val="single" w:sz="4" w:space="0" w:color="auto"/>
                  </w:tcBorders>
                  <w:noWrap/>
                  <w:vAlign w:val="center"/>
                  <w:hideMark/>
                </w:tcPr>
                <w:p w14:paraId="248F518E" w14:textId="31B4CA34" w:rsidR="004C48AB" w:rsidRPr="005D7B46" w:rsidRDefault="00190801" w:rsidP="00224B06">
                  <w:pPr>
                    <w:spacing w:after="0" w:line="240" w:lineRule="auto"/>
                    <w:rPr>
                      <w:rFonts w:ascii="Times New Roman" w:hAnsi="Times New Roman"/>
                      <w:sz w:val="24"/>
                      <w:szCs w:val="24"/>
                    </w:rPr>
                  </w:pPr>
                  <w:r w:rsidRPr="005D7B46">
                    <w:rPr>
                      <w:rFonts w:ascii="Times New Roman" w:hAnsi="Times New Roman"/>
                      <w:sz w:val="24"/>
                      <w:szCs w:val="24"/>
                    </w:rPr>
                    <w:t xml:space="preserve">Seminario </w:t>
                  </w:r>
                  <w:r w:rsidR="0068600B">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2938849C" w14:textId="34189384" w:rsidR="004C48AB" w:rsidRPr="005D7B46" w:rsidRDefault="00D41E8D" w:rsidP="00224B06">
                  <w:pPr>
                    <w:spacing w:after="0" w:line="240" w:lineRule="auto"/>
                    <w:rPr>
                      <w:rFonts w:ascii="Times New Roman" w:hAnsi="Times New Roman"/>
                      <w:sz w:val="24"/>
                      <w:szCs w:val="24"/>
                    </w:rPr>
                  </w:pPr>
                  <w:r w:rsidRPr="005D7B46">
                    <w:rPr>
                      <w:rFonts w:ascii="Times New Roman" w:hAnsi="Times New Roman"/>
                      <w:sz w:val="24"/>
                      <w:szCs w:val="24"/>
                    </w:rPr>
                    <w:t>2</w:t>
                  </w:r>
                  <w:r w:rsidR="0068600B">
                    <w:rPr>
                      <w:rFonts w:ascii="Times New Roman" w:hAnsi="Times New Roman"/>
                      <w:sz w:val="24"/>
                      <w:szCs w:val="24"/>
                    </w:rPr>
                    <w:t>5</w:t>
                  </w:r>
                </w:p>
              </w:tc>
              <w:tc>
                <w:tcPr>
                  <w:tcW w:w="1635" w:type="dxa"/>
                  <w:tcBorders>
                    <w:top w:val="single" w:sz="4" w:space="0" w:color="auto"/>
                    <w:left w:val="single" w:sz="4" w:space="0" w:color="auto"/>
                    <w:bottom w:val="single" w:sz="4" w:space="0" w:color="auto"/>
                    <w:right w:val="single" w:sz="4" w:space="0" w:color="auto"/>
                  </w:tcBorders>
                </w:tcPr>
                <w:p w14:paraId="78442E35" w14:textId="139A4C7D" w:rsidR="002C4A2F" w:rsidRPr="005D7B46" w:rsidRDefault="00341BB1" w:rsidP="00224B06">
                  <w:pPr>
                    <w:spacing w:after="0" w:line="240" w:lineRule="auto"/>
                    <w:rPr>
                      <w:rFonts w:ascii="Times New Roman" w:hAnsi="Times New Roman"/>
                      <w:sz w:val="24"/>
                      <w:szCs w:val="24"/>
                    </w:rPr>
                  </w:pPr>
                  <w:r w:rsidRPr="005D7B46">
                    <w:rPr>
                      <w:rFonts w:ascii="Times New Roman" w:hAnsi="Times New Roman"/>
                      <w:sz w:val="24"/>
                      <w:szCs w:val="24"/>
                    </w:rPr>
                    <w:t xml:space="preserve">1, </w:t>
                  </w:r>
                  <w:r w:rsidR="002C4A2F" w:rsidRPr="005D7B46">
                    <w:rPr>
                      <w:rFonts w:ascii="Times New Roman" w:hAnsi="Times New Roman"/>
                      <w:sz w:val="24"/>
                      <w:szCs w:val="24"/>
                    </w:rPr>
                    <w:t>2</w:t>
                  </w:r>
                </w:p>
              </w:tc>
              <w:tc>
                <w:tcPr>
                  <w:tcW w:w="1753" w:type="dxa"/>
                  <w:tcBorders>
                    <w:top w:val="single" w:sz="4" w:space="0" w:color="auto"/>
                    <w:left w:val="single" w:sz="4" w:space="0" w:color="auto"/>
                    <w:bottom w:val="single" w:sz="4" w:space="0" w:color="auto"/>
                    <w:right w:val="single" w:sz="4" w:space="0" w:color="auto"/>
                  </w:tcBorders>
                </w:tcPr>
                <w:p w14:paraId="6AADA9C7" w14:textId="768560CE" w:rsidR="004C48AB" w:rsidRPr="005D7B46" w:rsidRDefault="7A7B90D7" w:rsidP="00224B06">
                  <w:pPr>
                    <w:rPr>
                      <w:rFonts w:ascii="Times New Roman" w:hAnsi="Times New Roman"/>
                      <w:sz w:val="24"/>
                      <w:szCs w:val="24"/>
                    </w:rPr>
                  </w:pPr>
                  <w:r w:rsidRPr="7E0F1841">
                    <w:rPr>
                      <w:rFonts w:ascii="Times New Roman" w:hAnsi="Times New Roman"/>
                      <w:sz w:val="24"/>
                      <w:szCs w:val="24"/>
                    </w:rPr>
                    <w:t xml:space="preserve">Tema </w:t>
                  </w:r>
                  <w:r w:rsidR="00611EB3">
                    <w:rPr>
                      <w:rFonts w:ascii="Times New Roman" w:hAnsi="Times New Roman"/>
                      <w:sz w:val="24"/>
                      <w:szCs w:val="24"/>
                    </w:rPr>
                    <w:t>1</w:t>
                  </w:r>
                  <w:r w:rsidRPr="7E0F1841">
                    <w:rPr>
                      <w:rFonts w:ascii="Times New Roman" w:hAnsi="Times New Roman"/>
                      <w:sz w:val="24"/>
                      <w:szCs w:val="24"/>
                    </w:rPr>
                    <w:t>.</w:t>
                  </w:r>
                  <w:r w:rsidR="77A865CB" w:rsidRPr="7E0F1841">
                    <w:rPr>
                      <w:rFonts w:ascii="Times New Roman" w:hAnsi="Times New Roman"/>
                      <w:sz w:val="24"/>
                      <w:szCs w:val="24"/>
                    </w:rPr>
                    <w:t xml:space="preserve"> </w:t>
                  </w:r>
                  <w:r w:rsidR="77A865CB" w:rsidRPr="00567C99">
                    <w:rPr>
                      <w:rFonts w:ascii="Times New Roman" w:hAnsi="Times New Roman"/>
                      <w:sz w:val="24"/>
                      <w:szCs w:val="24"/>
                    </w:rPr>
                    <w:t xml:space="preserve">Presentaciones en las que se analizan </w:t>
                  </w:r>
                  <w:r w:rsidR="5221C947" w:rsidRPr="00567C99">
                    <w:rPr>
                      <w:rFonts w:ascii="Times New Roman" w:hAnsi="Times New Roman"/>
                      <w:sz w:val="24"/>
                      <w:szCs w:val="24"/>
                    </w:rPr>
                    <w:t>los factores que contribuyeron al desarrollo industrial de ciertas economías y los que lo dificultaron en otras.</w:t>
                  </w:r>
                  <w:r w:rsidR="77A865CB" w:rsidRPr="7E0F1841">
                    <w:rPr>
                      <w:rFonts w:ascii="Times New Roman" w:hAnsi="Times New Roman"/>
                      <w:sz w:val="24"/>
                      <w:szCs w:val="24"/>
                    </w:rPr>
                    <w:t xml:space="preserve"> </w:t>
                  </w:r>
                </w:p>
              </w:tc>
              <w:tc>
                <w:tcPr>
                  <w:tcW w:w="3129" w:type="dxa"/>
                  <w:tcBorders>
                    <w:top w:val="single" w:sz="4" w:space="0" w:color="auto"/>
                    <w:left w:val="single" w:sz="4" w:space="0" w:color="auto"/>
                    <w:bottom w:val="single" w:sz="4" w:space="0" w:color="auto"/>
                    <w:right w:val="single" w:sz="4" w:space="0" w:color="auto"/>
                  </w:tcBorders>
                </w:tcPr>
                <w:p w14:paraId="7A4040C7" w14:textId="257C7B53" w:rsidR="004C48AB" w:rsidRPr="005D7B46" w:rsidRDefault="7A7B90D7" w:rsidP="00224B06">
                  <w:pPr>
                    <w:spacing w:after="0" w:line="240" w:lineRule="auto"/>
                    <w:rPr>
                      <w:rFonts w:ascii="Times New Roman" w:hAnsi="Times New Roman"/>
                      <w:sz w:val="24"/>
                      <w:szCs w:val="24"/>
                    </w:rPr>
                  </w:pPr>
                  <w:r w:rsidRPr="7E0F1841">
                    <w:rPr>
                      <w:rFonts w:ascii="Times New Roman" w:hAnsi="Times New Roman"/>
                      <w:sz w:val="24"/>
                      <w:szCs w:val="24"/>
                    </w:rPr>
                    <w:t xml:space="preserve">Explicar </w:t>
                  </w:r>
                  <w:r w:rsidR="5221C947" w:rsidRPr="7E0F1841">
                    <w:rPr>
                      <w:rFonts w:ascii="Times New Roman" w:hAnsi="Times New Roman"/>
                      <w:sz w:val="24"/>
                      <w:szCs w:val="24"/>
                    </w:rPr>
                    <w:t>los factores productivos, tecnológicos e institucionales que determinaron que algunos países desarrollaran una revolución industrial y otros quedaran marginados de ese proceso</w:t>
                  </w:r>
                  <w:r w:rsidR="008E61B4">
                    <w:rPr>
                      <w:rFonts w:ascii="Times New Roman" w:hAnsi="Times New Roman"/>
                      <w:sz w:val="24"/>
                      <w:szCs w:val="24"/>
                    </w:rPr>
                    <w:t xml:space="preserve"> a partir de análisis comparativos.</w:t>
                  </w:r>
                  <w:ins w:id="9" w:author="Nataly   Buitron Navisoy" w:date="2022-10-31T20:01:00Z">
                    <w:r w:rsidR="0ADD998B" w:rsidRPr="7E0F1841">
                      <w:rPr>
                        <w:rFonts w:ascii="Times New Roman" w:hAnsi="Times New Roman"/>
                        <w:sz w:val="24"/>
                        <w:szCs w:val="24"/>
                      </w:rPr>
                      <w:t xml:space="preserve"> </w:t>
                    </w:r>
                  </w:ins>
                </w:p>
                <w:p w14:paraId="7FC04CFD" w14:textId="77777777" w:rsidR="00341BB1" w:rsidRPr="005D7B46" w:rsidRDefault="00341BB1" w:rsidP="00224B06">
                  <w:pPr>
                    <w:spacing w:after="0" w:line="240" w:lineRule="auto"/>
                    <w:rPr>
                      <w:rFonts w:ascii="Times New Roman" w:hAnsi="Times New Roman"/>
                      <w:sz w:val="24"/>
                      <w:szCs w:val="24"/>
                    </w:rPr>
                  </w:pPr>
                </w:p>
                <w:p w14:paraId="23572152" w14:textId="54132C7D" w:rsidR="00341BB1" w:rsidRPr="005D7B46" w:rsidRDefault="5221C947" w:rsidP="00224B06">
                  <w:pPr>
                    <w:spacing w:after="0" w:line="240" w:lineRule="auto"/>
                    <w:rPr>
                      <w:rFonts w:ascii="Times New Roman" w:hAnsi="Times New Roman"/>
                      <w:sz w:val="24"/>
                      <w:szCs w:val="24"/>
                    </w:rPr>
                  </w:pPr>
                  <w:r w:rsidRPr="7E0F1841">
                    <w:rPr>
                      <w:rFonts w:ascii="Times New Roman" w:hAnsi="Times New Roman"/>
                      <w:sz w:val="24"/>
                      <w:szCs w:val="24"/>
                    </w:rPr>
                    <w:t>Establecer la relación existente entre el desarrollo y la industrialización en las condiciones del siglo XIX y principios del siglo XX</w:t>
                  </w:r>
                  <w:r w:rsidR="008E61B4">
                    <w:rPr>
                      <w:rFonts w:ascii="Times New Roman" w:hAnsi="Times New Roman"/>
                      <w:sz w:val="24"/>
                      <w:szCs w:val="24"/>
                    </w:rPr>
                    <w:t>, para explicar por qué el subdesarrollo se debió -en parte- a la marginación de la industrialización.</w:t>
                  </w:r>
                </w:p>
              </w:tc>
            </w:tr>
            <w:tr w:rsidR="00362794" w:rsidRPr="005D7B46" w14:paraId="203C77A8" w14:textId="77777777" w:rsidTr="7E0F1841">
              <w:trPr>
                <w:trHeight w:val="271"/>
              </w:trPr>
              <w:tc>
                <w:tcPr>
                  <w:tcW w:w="1880" w:type="dxa"/>
                  <w:tcBorders>
                    <w:top w:val="single" w:sz="4" w:space="0" w:color="auto"/>
                    <w:left w:val="single" w:sz="4" w:space="0" w:color="auto"/>
                    <w:bottom w:val="single" w:sz="4" w:space="0" w:color="auto"/>
                    <w:right w:val="single" w:sz="4" w:space="0" w:color="auto"/>
                  </w:tcBorders>
                  <w:noWrap/>
                  <w:vAlign w:val="center"/>
                </w:tcPr>
                <w:p w14:paraId="2C8CBFDE" w14:textId="0868E6B2" w:rsidR="00362794" w:rsidRPr="005D7B46" w:rsidRDefault="00362794" w:rsidP="00224B06">
                  <w:pPr>
                    <w:spacing w:after="0" w:line="240" w:lineRule="auto"/>
                    <w:rPr>
                      <w:rFonts w:ascii="Times New Roman" w:hAnsi="Times New Roman"/>
                      <w:sz w:val="24"/>
                      <w:szCs w:val="24"/>
                    </w:rPr>
                  </w:pPr>
                  <w:r>
                    <w:rPr>
                      <w:rFonts w:ascii="Times New Roman" w:hAnsi="Times New Roman"/>
                      <w:sz w:val="24"/>
                      <w:szCs w:val="24"/>
                    </w:rPr>
                    <w:t>Seminario 2</w:t>
                  </w:r>
                </w:p>
              </w:tc>
              <w:tc>
                <w:tcPr>
                  <w:tcW w:w="1005" w:type="dxa"/>
                  <w:tcBorders>
                    <w:top w:val="single" w:sz="4" w:space="0" w:color="auto"/>
                    <w:left w:val="single" w:sz="4" w:space="0" w:color="auto"/>
                    <w:bottom w:val="single" w:sz="4" w:space="0" w:color="auto"/>
                    <w:right w:val="single" w:sz="4" w:space="0" w:color="auto"/>
                  </w:tcBorders>
                  <w:noWrap/>
                  <w:vAlign w:val="center"/>
                </w:tcPr>
                <w:p w14:paraId="2EA9605F" w14:textId="76B3ADC8" w:rsidR="00362794" w:rsidRPr="005D7B46" w:rsidRDefault="00362794" w:rsidP="00224B06">
                  <w:pPr>
                    <w:spacing w:after="0" w:line="240" w:lineRule="auto"/>
                    <w:rPr>
                      <w:rFonts w:ascii="Times New Roman" w:hAnsi="Times New Roman"/>
                      <w:sz w:val="24"/>
                      <w:szCs w:val="24"/>
                    </w:rPr>
                  </w:pPr>
                  <w:r>
                    <w:rPr>
                      <w:rFonts w:ascii="Times New Roman" w:hAnsi="Times New Roman"/>
                      <w:sz w:val="24"/>
                      <w:szCs w:val="24"/>
                    </w:rPr>
                    <w:t>25</w:t>
                  </w:r>
                </w:p>
              </w:tc>
              <w:tc>
                <w:tcPr>
                  <w:tcW w:w="1635" w:type="dxa"/>
                  <w:tcBorders>
                    <w:top w:val="single" w:sz="4" w:space="0" w:color="auto"/>
                    <w:left w:val="single" w:sz="4" w:space="0" w:color="auto"/>
                    <w:bottom w:val="single" w:sz="4" w:space="0" w:color="auto"/>
                    <w:right w:val="single" w:sz="4" w:space="0" w:color="auto"/>
                  </w:tcBorders>
                </w:tcPr>
                <w:p w14:paraId="32E2E33F" w14:textId="7BD4408B" w:rsidR="00362794" w:rsidRPr="005D7B46" w:rsidRDefault="00DC15E9" w:rsidP="00224B06">
                  <w:pPr>
                    <w:spacing w:after="0" w:line="240" w:lineRule="auto"/>
                    <w:rPr>
                      <w:rFonts w:ascii="Times New Roman" w:hAnsi="Times New Roman"/>
                      <w:sz w:val="24"/>
                      <w:szCs w:val="24"/>
                    </w:rPr>
                  </w:pPr>
                  <w:r>
                    <w:rPr>
                      <w:rFonts w:ascii="Times New Roman" w:hAnsi="Times New Roman"/>
                      <w:sz w:val="24"/>
                      <w:szCs w:val="24"/>
                    </w:rPr>
                    <w:t>2, 3</w:t>
                  </w:r>
                </w:p>
              </w:tc>
              <w:tc>
                <w:tcPr>
                  <w:tcW w:w="1753" w:type="dxa"/>
                  <w:tcBorders>
                    <w:top w:val="single" w:sz="4" w:space="0" w:color="auto"/>
                    <w:left w:val="single" w:sz="4" w:space="0" w:color="auto"/>
                    <w:bottom w:val="single" w:sz="4" w:space="0" w:color="auto"/>
                    <w:right w:val="single" w:sz="4" w:space="0" w:color="auto"/>
                  </w:tcBorders>
                </w:tcPr>
                <w:p w14:paraId="4534AD58" w14:textId="250C84A8" w:rsidR="00362794" w:rsidRPr="005D7B46" w:rsidRDefault="4C4DE3ED" w:rsidP="00224B06">
                  <w:pPr>
                    <w:rPr>
                      <w:rFonts w:ascii="Times New Roman" w:hAnsi="Times New Roman"/>
                      <w:sz w:val="24"/>
                      <w:szCs w:val="24"/>
                    </w:rPr>
                  </w:pPr>
                  <w:r w:rsidRPr="7E0F1841">
                    <w:rPr>
                      <w:rFonts w:ascii="Times New Roman" w:hAnsi="Times New Roman"/>
                      <w:sz w:val="24"/>
                      <w:szCs w:val="24"/>
                    </w:rPr>
                    <w:t xml:space="preserve">Tema </w:t>
                  </w:r>
                  <w:r w:rsidR="00611EB3">
                    <w:rPr>
                      <w:rFonts w:ascii="Times New Roman" w:hAnsi="Times New Roman"/>
                      <w:sz w:val="24"/>
                      <w:szCs w:val="24"/>
                    </w:rPr>
                    <w:t>2</w:t>
                  </w:r>
                  <w:r w:rsidRPr="7E0F1841">
                    <w:rPr>
                      <w:rFonts w:ascii="Times New Roman" w:hAnsi="Times New Roman"/>
                      <w:sz w:val="24"/>
                      <w:szCs w:val="24"/>
                    </w:rPr>
                    <w:t xml:space="preserve">. </w:t>
                  </w:r>
                  <w:r w:rsidRPr="008E61B4">
                    <w:rPr>
                      <w:rFonts w:ascii="Times New Roman" w:hAnsi="Times New Roman"/>
                      <w:sz w:val="24"/>
                      <w:szCs w:val="24"/>
                    </w:rPr>
                    <w:t>Debate sobre el sistema económico mundial del siglo XIX y el colonialismo.</w:t>
                  </w:r>
                </w:p>
              </w:tc>
              <w:tc>
                <w:tcPr>
                  <w:tcW w:w="3129" w:type="dxa"/>
                  <w:tcBorders>
                    <w:top w:val="single" w:sz="4" w:space="0" w:color="auto"/>
                    <w:left w:val="single" w:sz="4" w:space="0" w:color="auto"/>
                    <w:bottom w:val="single" w:sz="4" w:space="0" w:color="auto"/>
                    <w:right w:val="single" w:sz="4" w:space="0" w:color="auto"/>
                  </w:tcBorders>
                </w:tcPr>
                <w:p w14:paraId="10EAF16C" w14:textId="1878EEA7" w:rsidR="00362794" w:rsidRPr="005D7B46" w:rsidRDefault="4C4DE3ED" w:rsidP="00224B06">
                  <w:pPr>
                    <w:spacing w:after="0" w:line="240" w:lineRule="auto"/>
                    <w:rPr>
                      <w:rFonts w:ascii="Times New Roman" w:hAnsi="Times New Roman"/>
                      <w:sz w:val="24"/>
                      <w:szCs w:val="24"/>
                    </w:rPr>
                  </w:pPr>
                  <w:r w:rsidRPr="7E0F1841">
                    <w:rPr>
                      <w:rFonts w:ascii="Times New Roman" w:hAnsi="Times New Roman"/>
                      <w:sz w:val="24"/>
                      <w:szCs w:val="24"/>
                    </w:rPr>
                    <w:t>Explicar las razones históricas por las que el colonialismo sirvió para enriquecer a las metrópolis y empobrecer o mantener en el atraso a las colonias y demás países dependientes</w:t>
                  </w:r>
                  <w:r w:rsidR="008E61B4">
                    <w:rPr>
                      <w:rFonts w:ascii="Times New Roman" w:hAnsi="Times New Roman"/>
                      <w:sz w:val="24"/>
                      <w:szCs w:val="24"/>
                    </w:rPr>
                    <w:t>, presentaciones y debates.</w:t>
                  </w:r>
                </w:p>
              </w:tc>
            </w:tr>
            <w:tr w:rsidR="004C48AB" w:rsidRPr="005D7B46" w14:paraId="769DBA53" w14:textId="77777777" w:rsidTr="7E0F1841">
              <w:trPr>
                <w:trHeight w:val="271"/>
              </w:trPr>
              <w:tc>
                <w:tcPr>
                  <w:tcW w:w="1880" w:type="dxa"/>
                  <w:tcBorders>
                    <w:top w:val="single" w:sz="4" w:space="0" w:color="auto"/>
                    <w:left w:val="single" w:sz="4" w:space="0" w:color="auto"/>
                    <w:bottom w:val="single" w:sz="4" w:space="0" w:color="auto"/>
                    <w:right w:val="single" w:sz="4" w:space="0" w:color="auto"/>
                  </w:tcBorders>
                  <w:noWrap/>
                  <w:vAlign w:val="center"/>
                  <w:hideMark/>
                </w:tcPr>
                <w:p w14:paraId="5A9E72F3" w14:textId="25F009E2" w:rsidR="004C48AB" w:rsidRPr="005D7B46" w:rsidRDefault="00190801" w:rsidP="00224B06">
                  <w:pPr>
                    <w:spacing w:after="0" w:line="240" w:lineRule="auto"/>
                    <w:rPr>
                      <w:rFonts w:ascii="Times New Roman" w:hAnsi="Times New Roman"/>
                      <w:sz w:val="24"/>
                      <w:szCs w:val="24"/>
                    </w:rPr>
                  </w:pPr>
                  <w:r w:rsidRPr="005D7B46">
                    <w:rPr>
                      <w:rFonts w:ascii="Times New Roman" w:hAnsi="Times New Roman"/>
                      <w:sz w:val="24"/>
                      <w:szCs w:val="24"/>
                    </w:rPr>
                    <w:t xml:space="preserve">Seminario </w:t>
                  </w:r>
                  <w:r w:rsidR="00DC15E9">
                    <w:rPr>
                      <w:rFonts w:ascii="Times New Roman" w:hAnsi="Times New Roman"/>
                      <w:sz w:val="24"/>
                      <w:szCs w:val="24"/>
                    </w:rPr>
                    <w:t>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0BACCD11" w14:textId="58D10C8A" w:rsidR="004C48AB" w:rsidRPr="005D7B46" w:rsidRDefault="00D41E8D" w:rsidP="00224B06">
                  <w:pPr>
                    <w:spacing w:after="0" w:line="240" w:lineRule="auto"/>
                    <w:rPr>
                      <w:rFonts w:ascii="Times New Roman" w:hAnsi="Times New Roman"/>
                      <w:sz w:val="24"/>
                      <w:szCs w:val="24"/>
                    </w:rPr>
                  </w:pPr>
                  <w:r w:rsidRPr="005D7B46">
                    <w:rPr>
                      <w:rFonts w:ascii="Times New Roman" w:hAnsi="Times New Roman"/>
                      <w:sz w:val="24"/>
                      <w:szCs w:val="24"/>
                    </w:rPr>
                    <w:t>2</w:t>
                  </w:r>
                  <w:r w:rsidR="0068600B">
                    <w:rPr>
                      <w:rFonts w:ascii="Times New Roman" w:hAnsi="Times New Roman"/>
                      <w:sz w:val="24"/>
                      <w:szCs w:val="24"/>
                    </w:rPr>
                    <w:t>5</w:t>
                  </w:r>
                </w:p>
              </w:tc>
              <w:tc>
                <w:tcPr>
                  <w:tcW w:w="1635" w:type="dxa"/>
                  <w:tcBorders>
                    <w:top w:val="single" w:sz="4" w:space="0" w:color="auto"/>
                    <w:left w:val="single" w:sz="4" w:space="0" w:color="auto"/>
                    <w:bottom w:val="single" w:sz="4" w:space="0" w:color="auto"/>
                    <w:right w:val="single" w:sz="4" w:space="0" w:color="auto"/>
                  </w:tcBorders>
                </w:tcPr>
                <w:p w14:paraId="093258D7" w14:textId="77777777" w:rsidR="004C48AB" w:rsidRPr="005D7B46" w:rsidRDefault="004C48AB" w:rsidP="00224B06">
                  <w:pPr>
                    <w:spacing w:after="0" w:line="240" w:lineRule="auto"/>
                    <w:rPr>
                      <w:rFonts w:ascii="Times New Roman" w:hAnsi="Times New Roman"/>
                      <w:sz w:val="24"/>
                      <w:szCs w:val="24"/>
                    </w:rPr>
                  </w:pPr>
                </w:p>
                <w:p w14:paraId="32CCA62B" w14:textId="77777777" w:rsidR="002C4A2F" w:rsidRPr="005D7B46" w:rsidRDefault="002C4A2F" w:rsidP="00224B06">
                  <w:pPr>
                    <w:spacing w:after="0" w:line="240" w:lineRule="auto"/>
                    <w:rPr>
                      <w:rFonts w:ascii="Times New Roman" w:hAnsi="Times New Roman"/>
                      <w:sz w:val="24"/>
                      <w:szCs w:val="24"/>
                    </w:rPr>
                  </w:pPr>
                </w:p>
                <w:p w14:paraId="2298C8DE" w14:textId="77777777" w:rsidR="002C4A2F" w:rsidRPr="005D7B46" w:rsidRDefault="002C4A2F" w:rsidP="00224B06">
                  <w:pPr>
                    <w:spacing w:after="0" w:line="240" w:lineRule="auto"/>
                    <w:rPr>
                      <w:rFonts w:ascii="Times New Roman" w:hAnsi="Times New Roman"/>
                      <w:sz w:val="24"/>
                      <w:szCs w:val="24"/>
                    </w:rPr>
                  </w:pPr>
                </w:p>
                <w:p w14:paraId="7F43B128" w14:textId="5A5EB1CE" w:rsidR="002C4A2F" w:rsidRPr="005D7B46" w:rsidRDefault="002C4A2F" w:rsidP="00224B06">
                  <w:pPr>
                    <w:spacing w:after="0" w:line="240" w:lineRule="auto"/>
                    <w:rPr>
                      <w:rFonts w:ascii="Times New Roman" w:hAnsi="Times New Roman"/>
                      <w:sz w:val="24"/>
                      <w:szCs w:val="24"/>
                    </w:rPr>
                  </w:pPr>
                  <w:r w:rsidRPr="005D7B46">
                    <w:rPr>
                      <w:rFonts w:ascii="Times New Roman" w:hAnsi="Times New Roman"/>
                      <w:sz w:val="24"/>
                      <w:szCs w:val="24"/>
                    </w:rPr>
                    <w:t>3</w:t>
                  </w:r>
                </w:p>
              </w:tc>
              <w:tc>
                <w:tcPr>
                  <w:tcW w:w="1753" w:type="dxa"/>
                  <w:tcBorders>
                    <w:top w:val="single" w:sz="4" w:space="0" w:color="auto"/>
                    <w:left w:val="single" w:sz="4" w:space="0" w:color="auto"/>
                    <w:bottom w:val="single" w:sz="4" w:space="0" w:color="auto"/>
                    <w:right w:val="single" w:sz="4" w:space="0" w:color="auto"/>
                  </w:tcBorders>
                </w:tcPr>
                <w:p w14:paraId="62F03D45" w14:textId="7CAD6523" w:rsidR="004C48AB" w:rsidRPr="005D7B46" w:rsidRDefault="5221C947" w:rsidP="00224B06">
                  <w:pPr>
                    <w:rPr>
                      <w:rFonts w:ascii="Times New Roman" w:hAnsi="Times New Roman"/>
                      <w:sz w:val="24"/>
                      <w:szCs w:val="24"/>
                    </w:rPr>
                  </w:pPr>
                  <w:r w:rsidRPr="7E0F1841">
                    <w:rPr>
                      <w:rFonts w:ascii="Times New Roman" w:hAnsi="Times New Roman"/>
                      <w:sz w:val="24"/>
                      <w:szCs w:val="24"/>
                    </w:rPr>
                    <w:t xml:space="preserve">Tema </w:t>
                  </w:r>
                  <w:r w:rsidR="00611EB3">
                    <w:rPr>
                      <w:rFonts w:ascii="Times New Roman" w:hAnsi="Times New Roman"/>
                      <w:sz w:val="24"/>
                      <w:szCs w:val="24"/>
                    </w:rPr>
                    <w:t>3</w:t>
                  </w:r>
                  <w:r w:rsidRPr="7E0F1841">
                    <w:rPr>
                      <w:rFonts w:ascii="Times New Roman" w:hAnsi="Times New Roman"/>
                      <w:sz w:val="24"/>
                      <w:szCs w:val="24"/>
                    </w:rPr>
                    <w:t xml:space="preserve">. </w:t>
                  </w:r>
                  <w:r w:rsidR="00833650">
                    <w:rPr>
                      <w:rFonts w:ascii="Times New Roman" w:hAnsi="Times New Roman"/>
                      <w:sz w:val="24"/>
                      <w:szCs w:val="24"/>
                    </w:rPr>
                    <w:t xml:space="preserve">Análisis comparativo de las políticas adoptadas por los gobiernos de Roosevelt en Estados Unidos y de Hitler en </w:t>
                  </w:r>
                  <w:r w:rsidR="00833650">
                    <w:rPr>
                      <w:rFonts w:ascii="Times New Roman" w:hAnsi="Times New Roman"/>
                      <w:sz w:val="24"/>
                      <w:szCs w:val="24"/>
                    </w:rPr>
                    <w:lastRenderedPageBreak/>
                    <w:t>Alemania para enfrentar la Gran Depresión de los años 30 del siglo XX, a través de una comprobación de lectura de un texto académico en inglés</w:t>
                  </w:r>
                  <w:r w:rsidR="00833650" w:rsidRPr="6FD52B3D">
                    <w:rPr>
                      <w:rFonts w:ascii="Times New Roman" w:hAnsi="Times New Roman"/>
                      <w:sz w:val="24"/>
                      <w:szCs w:val="24"/>
                    </w:rPr>
                    <w:t>.</w:t>
                  </w:r>
                </w:p>
              </w:tc>
              <w:tc>
                <w:tcPr>
                  <w:tcW w:w="3129" w:type="dxa"/>
                  <w:tcBorders>
                    <w:top w:val="single" w:sz="4" w:space="0" w:color="auto"/>
                    <w:left w:val="single" w:sz="4" w:space="0" w:color="auto"/>
                    <w:bottom w:val="single" w:sz="4" w:space="0" w:color="auto"/>
                    <w:right w:val="single" w:sz="4" w:space="0" w:color="auto"/>
                  </w:tcBorders>
                </w:tcPr>
                <w:p w14:paraId="356B7614" w14:textId="5CA5F569" w:rsidR="004C48AB" w:rsidRPr="005D7B46" w:rsidRDefault="3D0A0CDF" w:rsidP="00224B06">
                  <w:pPr>
                    <w:spacing w:after="0" w:line="240" w:lineRule="auto"/>
                    <w:rPr>
                      <w:rFonts w:ascii="Times New Roman" w:hAnsi="Times New Roman"/>
                      <w:sz w:val="24"/>
                      <w:szCs w:val="24"/>
                    </w:rPr>
                  </w:pPr>
                  <w:r w:rsidRPr="7E0F1841">
                    <w:rPr>
                      <w:rFonts w:ascii="Times New Roman" w:hAnsi="Times New Roman"/>
                      <w:sz w:val="24"/>
                      <w:szCs w:val="24"/>
                    </w:rPr>
                    <w:lastRenderedPageBreak/>
                    <w:t xml:space="preserve">Realizar un análisis comparativo de las diversas políticas adoptadas por los gobiernos de Franklin Delano Roosevelt en Estados Unidos y Adolf Hitler en Alemania para enfrentar la Gran Depresión de los años 30’s del siglo XX. Se analizarán las políticas laborales, </w:t>
                  </w:r>
                  <w:r w:rsidRPr="7E0F1841">
                    <w:rPr>
                      <w:rFonts w:ascii="Times New Roman" w:hAnsi="Times New Roman"/>
                      <w:sz w:val="24"/>
                      <w:szCs w:val="24"/>
                    </w:rPr>
                    <w:lastRenderedPageBreak/>
                    <w:t>monetarias y cambiarias, fiscales, comerciales, industriales y agrícolas.</w:t>
                  </w:r>
                </w:p>
              </w:tc>
            </w:tr>
            <w:tr w:rsidR="004C48AB" w:rsidRPr="005D7B46" w14:paraId="04EF960A" w14:textId="77777777" w:rsidTr="7E0F1841">
              <w:trPr>
                <w:trHeight w:val="275"/>
              </w:trPr>
              <w:tc>
                <w:tcPr>
                  <w:tcW w:w="1880" w:type="dxa"/>
                  <w:tcBorders>
                    <w:top w:val="single" w:sz="4" w:space="0" w:color="auto"/>
                    <w:left w:val="single" w:sz="4" w:space="0" w:color="auto"/>
                    <w:bottom w:val="single" w:sz="4" w:space="0" w:color="auto"/>
                    <w:right w:val="single" w:sz="4" w:space="0" w:color="auto"/>
                  </w:tcBorders>
                  <w:noWrap/>
                  <w:vAlign w:val="center"/>
                  <w:hideMark/>
                </w:tcPr>
                <w:p w14:paraId="11D10973" w14:textId="2ABDFF51" w:rsidR="004C48AB" w:rsidRPr="005D7B46" w:rsidRDefault="00190801" w:rsidP="00224B06">
                  <w:pPr>
                    <w:spacing w:after="0" w:line="240" w:lineRule="auto"/>
                    <w:rPr>
                      <w:rFonts w:ascii="Times New Roman" w:hAnsi="Times New Roman"/>
                      <w:sz w:val="24"/>
                      <w:szCs w:val="24"/>
                    </w:rPr>
                  </w:pPr>
                  <w:r w:rsidRPr="005D7B46">
                    <w:rPr>
                      <w:rFonts w:ascii="Times New Roman" w:hAnsi="Times New Roman"/>
                      <w:sz w:val="24"/>
                      <w:szCs w:val="24"/>
                    </w:rPr>
                    <w:t>Seminario</w:t>
                  </w:r>
                  <w:r w:rsidR="00DC15E9">
                    <w:rPr>
                      <w:rFonts w:ascii="Times New Roman" w:hAnsi="Times New Roman"/>
                      <w:sz w:val="24"/>
                      <w:szCs w:val="24"/>
                    </w:rPr>
                    <w:t xml:space="preserve"> 4</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1B643FB8" w14:textId="6C72C636" w:rsidR="004C48AB" w:rsidRPr="005D7B46" w:rsidRDefault="00E03B0C" w:rsidP="00224B06">
                  <w:pPr>
                    <w:spacing w:after="0" w:line="240" w:lineRule="auto"/>
                    <w:rPr>
                      <w:rFonts w:ascii="Times New Roman" w:hAnsi="Times New Roman"/>
                      <w:sz w:val="24"/>
                      <w:szCs w:val="24"/>
                    </w:rPr>
                  </w:pPr>
                  <w:r w:rsidRPr="005D7B46">
                    <w:rPr>
                      <w:rFonts w:ascii="Times New Roman" w:hAnsi="Times New Roman"/>
                      <w:sz w:val="24"/>
                      <w:szCs w:val="24"/>
                    </w:rPr>
                    <w:t>2</w:t>
                  </w:r>
                  <w:r w:rsidR="0068600B">
                    <w:rPr>
                      <w:rFonts w:ascii="Times New Roman" w:hAnsi="Times New Roman"/>
                      <w:sz w:val="24"/>
                      <w:szCs w:val="24"/>
                    </w:rPr>
                    <w:t>5</w:t>
                  </w:r>
                </w:p>
              </w:tc>
              <w:tc>
                <w:tcPr>
                  <w:tcW w:w="1635" w:type="dxa"/>
                  <w:tcBorders>
                    <w:top w:val="single" w:sz="4" w:space="0" w:color="auto"/>
                    <w:left w:val="single" w:sz="4" w:space="0" w:color="auto"/>
                    <w:bottom w:val="single" w:sz="4" w:space="0" w:color="auto"/>
                    <w:right w:val="single" w:sz="4" w:space="0" w:color="auto"/>
                  </w:tcBorders>
                </w:tcPr>
                <w:p w14:paraId="67218431" w14:textId="77777777" w:rsidR="004C48AB" w:rsidRPr="005D7B46" w:rsidRDefault="004C48AB" w:rsidP="00224B06">
                  <w:pPr>
                    <w:spacing w:after="0" w:line="240" w:lineRule="auto"/>
                    <w:rPr>
                      <w:rFonts w:ascii="Times New Roman" w:hAnsi="Times New Roman"/>
                      <w:sz w:val="24"/>
                      <w:szCs w:val="24"/>
                    </w:rPr>
                  </w:pPr>
                </w:p>
                <w:p w14:paraId="2A4B53C7" w14:textId="77777777" w:rsidR="002C4A2F" w:rsidRPr="005D7B46" w:rsidRDefault="002C4A2F" w:rsidP="00224B06">
                  <w:pPr>
                    <w:spacing w:after="0" w:line="240" w:lineRule="auto"/>
                    <w:rPr>
                      <w:rFonts w:ascii="Times New Roman" w:hAnsi="Times New Roman"/>
                      <w:sz w:val="24"/>
                      <w:szCs w:val="24"/>
                    </w:rPr>
                  </w:pPr>
                </w:p>
                <w:p w14:paraId="0C382007" w14:textId="77777777" w:rsidR="002C4A2F" w:rsidRPr="005D7B46" w:rsidRDefault="002C4A2F" w:rsidP="00224B06">
                  <w:pPr>
                    <w:spacing w:after="0" w:line="240" w:lineRule="auto"/>
                    <w:rPr>
                      <w:rFonts w:ascii="Times New Roman" w:hAnsi="Times New Roman"/>
                      <w:sz w:val="24"/>
                      <w:szCs w:val="24"/>
                    </w:rPr>
                  </w:pPr>
                </w:p>
                <w:p w14:paraId="6FED3F7F" w14:textId="3A33F521" w:rsidR="002C4A2F" w:rsidRPr="005D7B46" w:rsidRDefault="002C4A2F" w:rsidP="00224B06">
                  <w:pPr>
                    <w:spacing w:after="0" w:line="240" w:lineRule="auto"/>
                    <w:rPr>
                      <w:rFonts w:ascii="Times New Roman" w:hAnsi="Times New Roman"/>
                      <w:sz w:val="24"/>
                      <w:szCs w:val="24"/>
                    </w:rPr>
                  </w:pPr>
                  <w:r w:rsidRPr="005D7B46">
                    <w:rPr>
                      <w:rFonts w:ascii="Times New Roman" w:hAnsi="Times New Roman"/>
                      <w:sz w:val="24"/>
                      <w:szCs w:val="24"/>
                    </w:rPr>
                    <w:t>1, 2 y 3</w:t>
                  </w:r>
                </w:p>
              </w:tc>
              <w:tc>
                <w:tcPr>
                  <w:tcW w:w="1753" w:type="dxa"/>
                  <w:tcBorders>
                    <w:top w:val="single" w:sz="4" w:space="0" w:color="auto"/>
                    <w:left w:val="single" w:sz="4" w:space="0" w:color="auto"/>
                    <w:bottom w:val="single" w:sz="4" w:space="0" w:color="auto"/>
                    <w:right w:val="single" w:sz="4" w:space="0" w:color="auto"/>
                  </w:tcBorders>
                </w:tcPr>
                <w:p w14:paraId="7BA9DA2D" w14:textId="67ECF846" w:rsidR="004C48AB" w:rsidRPr="005D7B46" w:rsidRDefault="3D0A0CDF" w:rsidP="00224B06">
                  <w:pPr>
                    <w:rPr>
                      <w:rFonts w:ascii="Times New Roman" w:hAnsi="Times New Roman"/>
                      <w:sz w:val="24"/>
                      <w:szCs w:val="24"/>
                    </w:rPr>
                  </w:pPr>
                  <w:r w:rsidRPr="7E0F1841">
                    <w:rPr>
                      <w:rFonts w:ascii="Times New Roman" w:hAnsi="Times New Roman"/>
                      <w:sz w:val="24"/>
                      <w:szCs w:val="24"/>
                    </w:rPr>
                    <w:t xml:space="preserve">Tema </w:t>
                  </w:r>
                  <w:r w:rsidR="00611EB3">
                    <w:rPr>
                      <w:rFonts w:ascii="Times New Roman" w:hAnsi="Times New Roman"/>
                      <w:sz w:val="24"/>
                      <w:szCs w:val="24"/>
                    </w:rPr>
                    <w:t>4</w:t>
                  </w:r>
                  <w:r w:rsidRPr="7E0F1841">
                    <w:rPr>
                      <w:rFonts w:ascii="Times New Roman" w:hAnsi="Times New Roman"/>
                      <w:sz w:val="24"/>
                      <w:szCs w:val="24"/>
                    </w:rPr>
                    <w:t xml:space="preserve">. </w:t>
                  </w:r>
                  <w:r w:rsidRPr="00833650">
                    <w:rPr>
                      <w:rFonts w:ascii="Times New Roman" w:hAnsi="Times New Roman"/>
                      <w:sz w:val="24"/>
                      <w:szCs w:val="24"/>
                    </w:rPr>
                    <w:t xml:space="preserve">Elaboración de </w:t>
                  </w:r>
                  <w:r w:rsidR="273A9073" w:rsidRPr="00833650">
                    <w:rPr>
                      <w:rFonts w:ascii="Times New Roman" w:hAnsi="Times New Roman"/>
                      <w:sz w:val="24"/>
                      <w:szCs w:val="24"/>
                      <w:rPrChange w:id="10" w:author="Nataly   Buitron Navisoy" w:date="2022-10-31T20:02:00Z">
                        <w:rPr>
                          <w:rFonts w:ascii="Times New Roman" w:hAnsi="Times New Roman"/>
                          <w:sz w:val="24"/>
                          <w:szCs w:val="24"/>
                        </w:rPr>
                      </w:rPrChange>
                    </w:rPr>
                    <w:t>presentaciones</w:t>
                  </w:r>
                  <w:r w:rsidR="23B416BC" w:rsidRPr="00833650">
                    <w:rPr>
                      <w:rFonts w:ascii="Times New Roman" w:hAnsi="Times New Roman"/>
                      <w:sz w:val="24"/>
                      <w:szCs w:val="24"/>
                      <w:rPrChange w:id="11" w:author="Nataly   Buitron Navisoy" w:date="2022-10-31T20:02:00Z">
                        <w:rPr>
                          <w:rFonts w:ascii="Times New Roman" w:hAnsi="Times New Roman"/>
                          <w:sz w:val="24"/>
                          <w:szCs w:val="24"/>
                        </w:rPr>
                      </w:rPrChange>
                    </w:rPr>
                    <w:t xml:space="preserve"> sobre temas relacionados con las diversas crisis de la economía mundial en la segunda mitad del siglo XX.</w:t>
                  </w:r>
                </w:p>
              </w:tc>
              <w:tc>
                <w:tcPr>
                  <w:tcW w:w="3129" w:type="dxa"/>
                  <w:tcBorders>
                    <w:top w:val="single" w:sz="4" w:space="0" w:color="auto"/>
                    <w:left w:val="single" w:sz="4" w:space="0" w:color="auto"/>
                    <w:bottom w:val="single" w:sz="4" w:space="0" w:color="auto"/>
                    <w:right w:val="single" w:sz="4" w:space="0" w:color="auto"/>
                  </w:tcBorders>
                </w:tcPr>
                <w:p w14:paraId="1E4D8354" w14:textId="77777777" w:rsidR="00833650" w:rsidRPr="005D7B46" w:rsidRDefault="00833650" w:rsidP="00833650">
                  <w:pPr>
                    <w:spacing w:after="0" w:line="240" w:lineRule="auto"/>
                    <w:rPr>
                      <w:rFonts w:ascii="Times New Roman" w:hAnsi="Times New Roman"/>
                      <w:sz w:val="24"/>
                      <w:szCs w:val="24"/>
                    </w:rPr>
                  </w:pPr>
                  <w:r w:rsidRPr="6FD52B3D">
                    <w:rPr>
                      <w:rFonts w:ascii="Times New Roman" w:hAnsi="Times New Roman"/>
                      <w:sz w:val="24"/>
                      <w:szCs w:val="24"/>
                    </w:rPr>
                    <w:t>Explicar las causas, características y consecuencias de las crisis</w:t>
                  </w:r>
                  <w:r>
                    <w:rPr>
                      <w:rFonts w:ascii="Times New Roman" w:hAnsi="Times New Roman"/>
                      <w:sz w:val="24"/>
                      <w:szCs w:val="24"/>
                    </w:rPr>
                    <w:t xml:space="preserve"> económicas y financieras de la segunda mitad del siglo XX y las primeras décadas del siglo XXI, mediante la elaboración de ensayos escritos sobre uno de los temas a escoger.</w:t>
                  </w:r>
                </w:p>
                <w:p w14:paraId="3E23F80B" w14:textId="49F03CF5" w:rsidR="00190801" w:rsidRPr="005D7B46" w:rsidRDefault="00190801" w:rsidP="00833650">
                  <w:pPr>
                    <w:spacing w:after="0" w:line="240" w:lineRule="auto"/>
                    <w:rPr>
                      <w:rFonts w:ascii="Times New Roman" w:hAnsi="Times New Roman"/>
                      <w:sz w:val="24"/>
                      <w:szCs w:val="24"/>
                    </w:rPr>
                  </w:pPr>
                </w:p>
              </w:tc>
            </w:tr>
          </w:tbl>
          <w:p w14:paraId="2066F201" w14:textId="77777777" w:rsidR="004C48AB" w:rsidRPr="005D7B46" w:rsidRDefault="004C48AB" w:rsidP="00C07B50">
            <w:pPr>
              <w:pStyle w:val="Sinespaciado"/>
              <w:jc w:val="both"/>
              <w:rPr>
                <w:rFonts w:ascii="Times New Roman" w:hAnsi="Times New Roman"/>
                <w:sz w:val="24"/>
                <w:szCs w:val="24"/>
              </w:rPr>
            </w:pPr>
            <w:r w:rsidRPr="005D7B46">
              <w:rPr>
                <w:rFonts w:ascii="Times New Roman" w:hAnsi="Times New Roman"/>
                <w:b/>
                <w:sz w:val="24"/>
                <w:szCs w:val="24"/>
              </w:rPr>
              <w:t>*</w:t>
            </w:r>
            <w:r w:rsidRPr="005D7B46">
              <w:rPr>
                <w:rFonts w:ascii="Times New Roman" w:hAnsi="Times New Roman"/>
                <w:sz w:val="24"/>
                <w:szCs w:val="24"/>
              </w:rPr>
              <w:t xml:space="preserve"> Los resultados de aprendizaje son formulaciones de lo que el estudiante debe conocer, entender o ser capaz de demostrar una vez concluido el proceso de aprendizaje. Los resultados del aprendizaje deben estar acompañados de criterios de evaluación adecuados que pueden ser empleados para juzgar si se han conseguido los resultados previstos. Los resultados del aprendizaje junto con los criterios de evaluación especifican los requerimientos para la concesión del crédito, mientras que las calificaciones se basan en el nivel, por encima o por debajo, de los requerimientos para la concesión del crédito. La acumulación y la transferencia de créditos es posible si los resultados de aprendizaje son claros y están disponibles para indicar con exactitud los logros por los que se otorgará el crédito (</w:t>
            </w:r>
            <w:proofErr w:type="spellStart"/>
            <w:r w:rsidRPr="005D7B46">
              <w:rPr>
                <w:rFonts w:ascii="Times New Roman" w:hAnsi="Times New Roman"/>
                <w:sz w:val="24"/>
                <w:szCs w:val="24"/>
              </w:rPr>
              <w:t>Tuning</w:t>
            </w:r>
            <w:proofErr w:type="spellEnd"/>
            <w:r w:rsidRPr="005D7B46">
              <w:rPr>
                <w:rFonts w:ascii="Times New Roman" w:hAnsi="Times New Roman"/>
                <w:sz w:val="24"/>
                <w:szCs w:val="24"/>
              </w:rPr>
              <w:t>, 2006).</w:t>
            </w:r>
          </w:p>
        </w:tc>
      </w:tr>
    </w:tbl>
    <w:p w14:paraId="5BCA4461" w14:textId="0E03340C" w:rsidR="004C48AB" w:rsidRPr="005D7B46" w:rsidRDefault="004C48AB" w:rsidP="004C48AB">
      <w:pPr>
        <w:pStyle w:val="Sinespaciado"/>
        <w:rPr>
          <w:rFonts w:ascii="Times New Roman" w:hAnsi="Times New Roman"/>
          <w:bCs/>
          <w:sz w:val="24"/>
          <w:szCs w:val="24"/>
          <w:lang w:val="es-ES"/>
        </w:rPr>
      </w:pPr>
    </w:p>
    <w:p w14:paraId="79AE369E" w14:textId="5824E988" w:rsidR="004C48AB" w:rsidRPr="005D7B46" w:rsidRDefault="004C48AB" w:rsidP="004C48AB">
      <w:pPr>
        <w:pStyle w:val="Sinespaciado"/>
        <w:rPr>
          <w:rFonts w:ascii="Times New Roman" w:hAnsi="Times New Roman"/>
          <w:bCs/>
          <w:sz w:val="24"/>
          <w:szCs w:val="24"/>
          <w:lang w:val="es-ES"/>
        </w:rPr>
      </w:pPr>
    </w:p>
    <w:p w14:paraId="2B72557E" w14:textId="77777777" w:rsidR="004C48AB" w:rsidRPr="005D7B46" w:rsidRDefault="004C48AB" w:rsidP="004C48AB">
      <w:pPr>
        <w:pStyle w:val="Sinespaciado"/>
        <w:rPr>
          <w:rFonts w:ascii="Times New Roman" w:hAnsi="Times New Roman"/>
          <w:b/>
          <w:sz w:val="24"/>
          <w:szCs w:val="24"/>
          <w:lang w:val="es-ES"/>
        </w:rPr>
      </w:pPr>
      <w:r w:rsidRPr="005D7B46">
        <w:rPr>
          <w:rFonts w:ascii="Times New Roman" w:hAnsi="Times New Roman"/>
          <w:b/>
          <w:sz w:val="24"/>
          <w:szCs w:val="24"/>
          <w:lang w:val="es-ES"/>
        </w:rPr>
        <w:t>Bibliografía</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4C48AB" w:rsidRPr="00567C99" w14:paraId="1A9A143B" w14:textId="77777777" w:rsidTr="7E0F1841">
        <w:tc>
          <w:tcPr>
            <w:tcW w:w="9620" w:type="dxa"/>
            <w:shd w:val="clear" w:color="auto" w:fill="auto"/>
          </w:tcPr>
          <w:p w14:paraId="0C6FA594" w14:textId="017710DB" w:rsidR="000D0974" w:rsidRPr="005D7B46" w:rsidRDefault="000D0974" w:rsidP="000D0974">
            <w:pPr>
              <w:spacing w:before="240"/>
              <w:jc w:val="both"/>
              <w:rPr>
                <w:rFonts w:ascii="Times New Roman" w:eastAsia="Times New Roman" w:hAnsi="Times New Roman"/>
                <w:b/>
                <w:bCs/>
                <w:sz w:val="24"/>
                <w:szCs w:val="24"/>
                <w:lang w:val="es-ES_tradnl"/>
              </w:rPr>
            </w:pPr>
            <w:r w:rsidRPr="005D7B46">
              <w:rPr>
                <w:rFonts w:ascii="Times New Roman" w:eastAsia="Times New Roman" w:hAnsi="Times New Roman"/>
                <w:b/>
                <w:bCs/>
                <w:sz w:val="24"/>
                <w:szCs w:val="24"/>
                <w:lang w:val="es-ES_tradnl"/>
              </w:rPr>
              <w:t>Textos</w:t>
            </w:r>
            <w:r w:rsidR="003456B7" w:rsidRPr="005D7B46">
              <w:rPr>
                <w:rFonts w:ascii="Times New Roman" w:eastAsia="Times New Roman" w:hAnsi="Times New Roman"/>
                <w:b/>
                <w:bCs/>
                <w:sz w:val="24"/>
                <w:szCs w:val="24"/>
                <w:lang w:val="es-ES_tradnl"/>
              </w:rPr>
              <w:t xml:space="preserve"> Fundamentales</w:t>
            </w:r>
            <w:r w:rsidRPr="005D7B46">
              <w:rPr>
                <w:rFonts w:ascii="Times New Roman" w:eastAsia="Times New Roman" w:hAnsi="Times New Roman"/>
                <w:b/>
                <w:bCs/>
                <w:sz w:val="24"/>
                <w:szCs w:val="24"/>
                <w:lang w:val="es-ES_tradnl"/>
              </w:rPr>
              <w:t>:</w:t>
            </w:r>
          </w:p>
          <w:p w14:paraId="0D286C99" w14:textId="665EE104" w:rsidR="003456B7" w:rsidRPr="00833650" w:rsidRDefault="003456B7" w:rsidP="003456B7">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Cameron, Rondo y Larry Neal (2016) </w:t>
            </w:r>
            <w:r w:rsidRPr="005D7B46">
              <w:rPr>
                <w:rFonts w:ascii="Times New Roman" w:hAnsi="Times New Roman"/>
                <w:i/>
                <w:sz w:val="24"/>
                <w:szCs w:val="24"/>
              </w:rPr>
              <w:t>Historia Económica Mundial. Desde el paleolítico hasta el presente</w:t>
            </w:r>
            <w:r w:rsidRPr="005D7B46">
              <w:rPr>
                <w:rFonts w:ascii="Times New Roman" w:hAnsi="Times New Roman"/>
                <w:sz w:val="24"/>
                <w:szCs w:val="24"/>
              </w:rPr>
              <w:t>. Alianza Editorial, Madrid, España.</w:t>
            </w:r>
          </w:p>
          <w:p w14:paraId="2E801251" w14:textId="77777777" w:rsidR="00CF621E" w:rsidRPr="005D7B46" w:rsidRDefault="003456B7"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Comín, Francisco (2011) </w:t>
            </w:r>
            <w:r w:rsidRPr="005D7B46">
              <w:rPr>
                <w:rFonts w:ascii="Times New Roman" w:hAnsi="Times New Roman"/>
                <w:i/>
                <w:sz w:val="24"/>
                <w:szCs w:val="24"/>
              </w:rPr>
              <w:t xml:space="preserve">Historia económica mundial. De los orígenes a la actualidad. </w:t>
            </w:r>
            <w:r w:rsidRPr="005D7B46">
              <w:rPr>
                <w:rFonts w:ascii="Times New Roman" w:hAnsi="Times New Roman"/>
                <w:sz w:val="24"/>
                <w:szCs w:val="24"/>
              </w:rPr>
              <w:t>Alianza Editorial, Madrid, España.</w:t>
            </w:r>
          </w:p>
          <w:p w14:paraId="024B8013" w14:textId="77777777" w:rsidR="00CF621E" w:rsidRPr="005D7B46" w:rsidRDefault="00CF621E" w:rsidP="00CF621E">
            <w:pPr>
              <w:pStyle w:val="Prrafodelista"/>
              <w:rPr>
                <w:rFonts w:ascii="Times New Roman" w:hAnsi="Times New Roman"/>
                <w:sz w:val="24"/>
                <w:szCs w:val="24"/>
              </w:rPr>
            </w:pPr>
          </w:p>
          <w:p w14:paraId="7230C8B5" w14:textId="0F619AE6" w:rsidR="000D0974" w:rsidRPr="005D7B46" w:rsidRDefault="003456B7"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lastRenderedPageBreak/>
              <w:t xml:space="preserve">Feliu, Gaspar y Carles </w:t>
            </w:r>
            <w:proofErr w:type="spellStart"/>
            <w:r w:rsidRPr="005D7B46">
              <w:rPr>
                <w:rFonts w:ascii="Times New Roman" w:hAnsi="Times New Roman"/>
                <w:sz w:val="24"/>
                <w:szCs w:val="24"/>
              </w:rPr>
              <w:t>Sudriá</w:t>
            </w:r>
            <w:proofErr w:type="spellEnd"/>
            <w:r w:rsidRPr="005D7B46">
              <w:rPr>
                <w:rFonts w:ascii="Times New Roman" w:hAnsi="Times New Roman"/>
                <w:sz w:val="24"/>
                <w:szCs w:val="24"/>
              </w:rPr>
              <w:t xml:space="preserve"> (2013) </w:t>
            </w:r>
            <w:r w:rsidRPr="005D7B46">
              <w:rPr>
                <w:rFonts w:ascii="Times New Roman" w:hAnsi="Times New Roman"/>
                <w:i/>
                <w:sz w:val="24"/>
                <w:szCs w:val="24"/>
              </w:rPr>
              <w:t>Introducción a la Historia Económica Mundial</w:t>
            </w:r>
            <w:r w:rsidRPr="005D7B46">
              <w:rPr>
                <w:rFonts w:ascii="Times New Roman" w:hAnsi="Times New Roman"/>
                <w:sz w:val="24"/>
                <w:szCs w:val="24"/>
              </w:rPr>
              <w:t xml:space="preserve">. Segunda edición actualizada. </w:t>
            </w:r>
            <w:proofErr w:type="spellStart"/>
            <w:r w:rsidRPr="005D7B46">
              <w:rPr>
                <w:rFonts w:ascii="Times New Roman" w:hAnsi="Times New Roman"/>
                <w:sz w:val="24"/>
                <w:szCs w:val="24"/>
              </w:rPr>
              <w:t>Universitat</w:t>
            </w:r>
            <w:proofErr w:type="spellEnd"/>
            <w:r w:rsidRPr="005D7B46">
              <w:rPr>
                <w:rFonts w:ascii="Times New Roman" w:hAnsi="Times New Roman"/>
                <w:sz w:val="24"/>
                <w:szCs w:val="24"/>
              </w:rPr>
              <w:t xml:space="preserve"> de Valencia, Valencia, España.</w:t>
            </w:r>
            <w:r w:rsidR="000D0974" w:rsidRPr="005D7B46">
              <w:rPr>
                <w:rFonts w:ascii="Times New Roman" w:eastAsia="Times New Roman" w:hAnsi="Times New Roman"/>
                <w:bCs/>
                <w:sz w:val="24"/>
                <w:szCs w:val="24"/>
                <w:lang w:val="es-ES_tradnl"/>
              </w:rPr>
              <w:t xml:space="preserve">. </w:t>
            </w:r>
          </w:p>
          <w:p w14:paraId="5490B4A0" w14:textId="02E91751" w:rsidR="000D0974" w:rsidRPr="005D7B46" w:rsidRDefault="000D0974" w:rsidP="000D0974">
            <w:pPr>
              <w:spacing w:before="100" w:beforeAutospacing="1"/>
              <w:jc w:val="both"/>
              <w:rPr>
                <w:rFonts w:ascii="Times New Roman" w:eastAsia="Times New Roman" w:hAnsi="Times New Roman"/>
                <w:b/>
                <w:bCs/>
                <w:sz w:val="24"/>
                <w:szCs w:val="24"/>
                <w:lang w:val="es-ES_tradnl"/>
              </w:rPr>
            </w:pPr>
            <w:r w:rsidRPr="005D7B46">
              <w:rPr>
                <w:rFonts w:ascii="Times New Roman" w:eastAsia="Times New Roman" w:hAnsi="Times New Roman"/>
                <w:b/>
                <w:bCs/>
                <w:sz w:val="24"/>
                <w:szCs w:val="24"/>
                <w:lang w:val="es-ES_tradnl"/>
              </w:rPr>
              <w:t>Textos complementarios:</w:t>
            </w:r>
          </w:p>
          <w:p w14:paraId="514608F4" w14:textId="77777777" w:rsidR="00CF621E" w:rsidRPr="005D7B46" w:rsidRDefault="00CF621E" w:rsidP="00CF621E">
            <w:pPr>
              <w:pStyle w:val="Prrafodelista"/>
              <w:numPr>
                <w:ilvl w:val="0"/>
                <w:numId w:val="33"/>
              </w:numPr>
              <w:jc w:val="both"/>
              <w:rPr>
                <w:rFonts w:ascii="Times New Roman" w:hAnsi="Times New Roman"/>
                <w:sz w:val="24"/>
                <w:szCs w:val="24"/>
              </w:rPr>
            </w:pPr>
            <w:proofErr w:type="spellStart"/>
            <w:r w:rsidRPr="005D7B46">
              <w:rPr>
                <w:rFonts w:ascii="Times New Roman" w:hAnsi="Times New Roman"/>
                <w:sz w:val="24"/>
                <w:szCs w:val="24"/>
              </w:rPr>
              <w:t>Acemoglu</w:t>
            </w:r>
            <w:proofErr w:type="spellEnd"/>
            <w:r w:rsidRPr="005D7B46">
              <w:rPr>
                <w:rFonts w:ascii="Times New Roman" w:hAnsi="Times New Roman"/>
                <w:sz w:val="24"/>
                <w:szCs w:val="24"/>
              </w:rPr>
              <w:t xml:space="preserve">, Daron y James A. Robinson (2012) </w:t>
            </w:r>
            <w:r w:rsidRPr="005D7B46">
              <w:rPr>
                <w:rFonts w:ascii="Times New Roman" w:hAnsi="Times New Roman"/>
                <w:i/>
                <w:sz w:val="24"/>
                <w:szCs w:val="24"/>
              </w:rPr>
              <w:t>Por qué fracasan los países</w:t>
            </w:r>
            <w:r w:rsidRPr="005D7B46">
              <w:rPr>
                <w:rFonts w:ascii="Times New Roman" w:hAnsi="Times New Roman"/>
                <w:sz w:val="24"/>
                <w:szCs w:val="24"/>
              </w:rPr>
              <w:t>. Deusto, Impreso en Colombia.</w:t>
            </w:r>
          </w:p>
          <w:p w14:paraId="26FE55D5" w14:textId="77777777" w:rsidR="00CF621E" w:rsidRPr="005D7B46" w:rsidRDefault="00CF621E" w:rsidP="00CF621E">
            <w:pPr>
              <w:pStyle w:val="Prrafodelista"/>
              <w:numPr>
                <w:ilvl w:val="0"/>
                <w:numId w:val="33"/>
              </w:numPr>
              <w:jc w:val="both"/>
              <w:rPr>
                <w:rFonts w:ascii="Times New Roman" w:hAnsi="Times New Roman"/>
                <w:sz w:val="24"/>
                <w:szCs w:val="24"/>
              </w:rPr>
            </w:pPr>
            <w:proofErr w:type="spellStart"/>
            <w:r w:rsidRPr="005D7B46">
              <w:rPr>
                <w:rFonts w:ascii="Times New Roman" w:hAnsi="Times New Roman"/>
                <w:sz w:val="24"/>
                <w:szCs w:val="24"/>
              </w:rPr>
              <w:t>Bértola</w:t>
            </w:r>
            <w:proofErr w:type="spellEnd"/>
            <w:r w:rsidRPr="005D7B46">
              <w:rPr>
                <w:rFonts w:ascii="Times New Roman" w:hAnsi="Times New Roman"/>
                <w:sz w:val="24"/>
                <w:szCs w:val="24"/>
              </w:rPr>
              <w:t xml:space="preserve">, Luis y José Antonio Ocampo (2013) </w:t>
            </w:r>
            <w:r w:rsidRPr="005D7B46">
              <w:rPr>
                <w:rFonts w:ascii="Times New Roman" w:hAnsi="Times New Roman"/>
                <w:i/>
                <w:sz w:val="24"/>
                <w:szCs w:val="24"/>
              </w:rPr>
              <w:t xml:space="preserve">El desarrollo económico de América Latina desde la independencia. </w:t>
            </w:r>
            <w:r w:rsidRPr="005D7B46">
              <w:rPr>
                <w:rFonts w:ascii="Times New Roman" w:hAnsi="Times New Roman"/>
                <w:sz w:val="24"/>
                <w:szCs w:val="24"/>
              </w:rPr>
              <w:t>Fondo de Cultura Económica, México.</w:t>
            </w:r>
          </w:p>
          <w:p w14:paraId="0D5599B7" w14:textId="77777777"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Bustelo, Pablo, Clara García e Iliana </w:t>
            </w:r>
            <w:proofErr w:type="spellStart"/>
            <w:r w:rsidRPr="005D7B46">
              <w:rPr>
                <w:rFonts w:ascii="Times New Roman" w:hAnsi="Times New Roman"/>
                <w:sz w:val="24"/>
                <w:szCs w:val="24"/>
              </w:rPr>
              <w:t>Olivié</w:t>
            </w:r>
            <w:proofErr w:type="spellEnd"/>
            <w:r w:rsidRPr="005D7B46">
              <w:rPr>
                <w:rFonts w:ascii="Times New Roman" w:hAnsi="Times New Roman"/>
                <w:sz w:val="24"/>
                <w:szCs w:val="24"/>
              </w:rPr>
              <w:t xml:space="preserve"> (2004) </w:t>
            </w:r>
            <w:r w:rsidRPr="005D7B46">
              <w:rPr>
                <w:rFonts w:ascii="Times New Roman" w:hAnsi="Times New Roman"/>
                <w:i/>
                <w:sz w:val="24"/>
                <w:szCs w:val="24"/>
              </w:rPr>
              <w:t>Estructura Económica de Asia Oriental</w:t>
            </w:r>
            <w:r w:rsidRPr="005D7B46">
              <w:rPr>
                <w:rFonts w:ascii="Times New Roman" w:hAnsi="Times New Roman"/>
                <w:sz w:val="24"/>
                <w:szCs w:val="24"/>
              </w:rPr>
              <w:t>. AKAL, Madrid.</w:t>
            </w:r>
          </w:p>
          <w:p w14:paraId="0D750CD1" w14:textId="77777777" w:rsidR="00CF621E" w:rsidRPr="005D7B46" w:rsidRDefault="00CF621E" w:rsidP="00CF621E">
            <w:pPr>
              <w:pStyle w:val="Prrafodelista"/>
              <w:numPr>
                <w:ilvl w:val="0"/>
                <w:numId w:val="33"/>
              </w:numPr>
              <w:jc w:val="both"/>
              <w:rPr>
                <w:rFonts w:ascii="Times New Roman" w:hAnsi="Times New Roman"/>
                <w:sz w:val="24"/>
                <w:szCs w:val="24"/>
              </w:rPr>
            </w:pPr>
            <w:proofErr w:type="spellStart"/>
            <w:r w:rsidRPr="005D7B46">
              <w:rPr>
                <w:rFonts w:ascii="Times New Roman" w:hAnsi="Times New Roman"/>
                <w:sz w:val="24"/>
                <w:szCs w:val="24"/>
              </w:rPr>
              <w:t>Frieden</w:t>
            </w:r>
            <w:proofErr w:type="spellEnd"/>
            <w:r w:rsidRPr="005D7B46">
              <w:rPr>
                <w:rFonts w:ascii="Times New Roman" w:hAnsi="Times New Roman"/>
                <w:sz w:val="24"/>
                <w:szCs w:val="24"/>
              </w:rPr>
              <w:t xml:space="preserve">, Jeffrey A. (2007) </w:t>
            </w:r>
            <w:r w:rsidRPr="005D7B46">
              <w:rPr>
                <w:rFonts w:ascii="Times New Roman" w:hAnsi="Times New Roman"/>
                <w:i/>
                <w:sz w:val="24"/>
                <w:szCs w:val="24"/>
              </w:rPr>
              <w:t>Capitalismo global. El trasfondo económico de la historia del siglo XX</w:t>
            </w:r>
            <w:r w:rsidRPr="005D7B46">
              <w:rPr>
                <w:rFonts w:ascii="Times New Roman" w:hAnsi="Times New Roman"/>
                <w:sz w:val="24"/>
                <w:szCs w:val="24"/>
              </w:rPr>
              <w:t>. Memoria Crítica, Madrid, España.</w:t>
            </w:r>
          </w:p>
          <w:p w14:paraId="3BCBC21C" w14:textId="77777777" w:rsidR="00CF621E" w:rsidRPr="005D7B46" w:rsidRDefault="00CF621E" w:rsidP="00CF621E">
            <w:pPr>
              <w:pStyle w:val="Prrafodelista"/>
              <w:numPr>
                <w:ilvl w:val="0"/>
                <w:numId w:val="33"/>
              </w:numPr>
              <w:jc w:val="both"/>
              <w:rPr>
                <w:rFonts w:ascii="Times New Roman" w:hAnsi="Times New Roman"/>
                <w:sz w:val="24"/>
                <w:szCs w:val="24"/>
              </w:rPr>
            </w:pPr>
            <w:proofErr w:type="spellStart"/>
            <w:r w:rsidRPr="005D7B46">
              <w:rPr>
                <w:rFonts w:ascii="Times New Roman" w:hAnsi="Times New Roman"/>
                <w:sz w:val="24"/>
                <w:szCs w:val="24"/>
              </w:rPr>
              <w:t>Foreman</w:t>
            </w:r>
            <w:proofErr w:type="spellEnd"/>
            <w:r w:rsidRPr="005D7B46">
              <w:rPr>
                <w:rFonts w:ascii="Times New Roman" w:hAnsi="Times New Roman"/>
                <w:sz w:val="24"/>
                <w:szCs w:val="24"/>
              </w:rPr>
              <w:t xml:space="preserve">-Peck, James (1995) </w:t>
            </w:r>
            <w:r w:rsidRPr="005D7B46">
              <w:rPr>
                <w:rFonts w:ascii="Times New Roman" w:hAnsi="Times New Roman"/>
                <w:i/>
                <w:sz w:val="24"/>
                <w:szCs w:val="24"/>
              </w:rPr>
              <w:t>Historia Económica Mundial</w:t>
            </w:r>
            <w:r w:rsidRPr="005D7B46">
              <w:rPr>
                <w:rFonts w:ascii="Times New Roman" w:hAnsi="Times New Roman"/>
                <w:sz w:val="24"/>
                <w:szCs w:val="24"/>
              </w:rPr>
              <w:t>. Prentice Hall, Madrid, España.</w:t>
            </w:r>
          </w:p>
          <w:p w14:paraId="7FF09490" w14:textId="3D777651" w:rsidR="00CF621E" w:rsidRPr="005D7B46" w:rsidRDefault="00CF621E" w:rsidP="00CF621E">
            <w:pPr>
              <w:pStyle w:val="Prrafodelista"/>
              <w:numPr>
                <w:ilvl w:val="0"/>
                <w:numId w:val="33"/>
              </w:numPr>
              <w:jc w:val="both"/>
              <w:rPr>
                <w:rFonts w:ascii="Times New Roman" w:hAnsi="Times New Roman"/>
                <w:sz w:val="24"/>
                <w:szCs w:val="24"/>
                <w:lang w:val="en-US"/>
              </w:rPr>
            </w:pPr>
            <w:proofErr w:type="spellStart"/>
            <w:r w:rsidRPr="005D7B46">
              <w:rPr>
                <w:rFonts w:ascii="Times New Roman" w:hAnsi="Times New Roman"/>
                <w:sz w:val="24"/>
                <w:szCs w:val="24"/>
                <w:lang w:val="en-US"/>
              </w:rPr>
              <w:t>Garraty</w:t>
            </w:r>
            <w:proofErr w:type="spellEnd"/>
            <w:r w:rsidRPr="005D7B46">
              <w:rPr>
                <w:rFonts w:ascii="Times New Roman" w:hAnsi="Times New Roman"/>
                <w:sz w:val="24"/>
                <w:szCs w:val="24"/>
                <w:lang w:val="en-US"/>
              </w:rPr>
              <w:t xml:space="preserve">, John A. (1973) The New Deal, National </w:t>
            </w:r>
            <w:proofErr w:type="gramStart"/>
            <w:r w:rsidRPr="005D7B46">
              <w:rPr>
                <w:rFonts w:ascii="Times New Roman" w:hAnsi="Times New Roman"/>
                <w:sz w:val="24"/>
                <w:szCs w:val="24"/>
                <w:lang w:val="en-US"/>
              </w:rPr>
              <w:t>Socialism</w:t>
            </w:r>
            <w:proofErr w:type="gramEnd"/>
            <w:r w:rsidRPr="005D7B46">
              <w:rPr>
                <w:rFonts w:ascii="Times New Roman" w:hAnsi="Times New Roman"/>
                <w:sz w:val="24"/>
                <w:szCs w:val="24"/>
                <w:lang w:val="en-US"/>
              </w:rPr>
              <w:t xml:space="preserve"> and the Great Depression. </w:t>
            </w:r>
            <w:r w:rsidRPr="005D7B46">
              <w:rPr>
                <w:rFonts w:ascii="Times New Roman" w:hAnsi="Times New Roman"/>
                <w:i/>
                <w:sz w:val="24"/>
                <w:szCs w:val="24"/>
                <w:lang w:val="en-US"/>
              </w:rPr>
              <w:t xml:space="preserve">The American Historical Review, </w:t>
            </w:r>
            <w:proofErr w:type="spellStart"/>
            <w:r w:rsidRPr="005D7B46">
              <w:rPr>
                <w:rFonts w:ascii="Times New Roman" w:hAnsi="Times New Roman"/>
                <w:sz w:val="24"/>
                <w:szCs w:val="24"/>
                <w:lang w:val="en-US"/>
              </w:rPr>
              <w:t>Volumen</w:t>
            </w:r>
            <w:proofErr w:type="spellEnd"/>
            <w:r w:rsidRPr="005D7B46">
              <w:rPr>
                <w:rFonts w:ascii="Times New Roman" w:hAnsi="Times New Roman"/>
                <w:sz w:val="24"/>
                <w:szCs w:val="24"/>
                <w:lang w:val="en-US"/>
              </w:rPr>
              <w:t xml:space="preserve"> 78, </w:t>
            </w:r>
            <w:proofErr w:type="spellStart"/>
            <w:r w:rsidRPr="005D7B46">
              <w:rPr>
                <w:rFonts w:ascii="Times New Roman" w:hAnsi="Times New Roman"/>
                <w:sz w:val="24"/>
                <w:szCs w:val="24"/>
                <w:lang w:val="en-US"/>
              </w:rPr>
              <w:t>Número</w:t>
            </w:r>
            <w:proofErr w:type="spellEnd"/>
            <w:r w:rsidRPr="005D7B46">
              <w:rPr>
                <w:rFonts w:ascii="Times New Roman" w:hAnsi="Times New Roman"/>
                <w:sz w:val="24"/>
                <w:szCs w:val="24"/>
                <w:lang w:val="en-US"/>
              </w:rPr>
              <w:t xml:space="preserve"> 4, </w:t>
            </w:r>
            <w:proofErr w:type="spellStart"/>
            <w:r w:rsidRPr="005D7B46">
              <w:rPr>
                <w:rFonts w:ascii="Times New Roman" w:hAnsi="Times New Roman"/>
                <w:sz w:val="24"/>
                <w:szCs w:val="24"/>
                <w:lang w:val="en-US"/>
              </w:rPr>
              <w:t>páginas</w:t>
            </w:r>
            <w:proofErr w:type="spellEnd"/>
            <w:r w:rsidRPr="005D7B46">
              <w:rPr>
                <w:rFonts w:ascii="Times New Roman" w:hAnsi="Times New Roman"/>
                <w:sz w:val="24"/>
                <w:szCs w:val="24"/>
                <w:lang w:val="en-US"/>
              </w:rPr>
              <w:t xml:space="preserve"> 907-944</w:t>
            </w:r>
          </w:p>
          <w:p w14:paraId="6936B95F" w14:textId="79926318"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lang w:val="es-ES"/>
              </w:rPr>
              <w:t xml:space="preserve">Keynes, John Maynard (1919, ed. 1997) </w:t>
            </w:r>
            <w:r w:rsidRPr="005D7B46">
              <w:rPr>
                <w:rFonts w:ascii="Times New Roman" w:hAnsi="Times New Roman"/>
                <w:i/>
                <w:sz w:val="24"/>
                <w:szCs w:val="24"/>
                <w:lang w:val="es-ES"/>
              </w:rPr>
              <w:t>Las consecuencias económicas de la paz</w:t>
            </w:r>
            <w:r w:rsidRPr="005D7B46">
              <w:rPr>
                <w:rFonts w:ascii="Times New Roman" w:hAnsi="Times New Roman"/>
                <w:sz w:val="24"/>
                <w:szCs w:val="24"/>
                <w:lang w:val="es-ES"/>
              </w:rPr>
              <w:t>. Biblioteca de Economía, Madrid, España.</w:t>
            </w:r>
          </w:p>
          <w:p w14:paraId="400EFA48" w14:textId="77777777"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lang w:val="es-ES"/>
              </w:rPr>
              <w:t xml:space="preserve">Keynes, John Maynard (1931, ed. 1988) </w:t>
            </w:r>
            <w:r w:rsidRPr="005D7B46">
              <w:rPr>
                <w:rFonts w:ascii="Times New Roman" w:hAnsi="Times New Roman"/>
                <w:i/>
                <w:sz w:val="24"/>
                <w:szCs w:val="24"/>
                <w:lang w:val="es-ES"/>
              </w:rPr>
              <w:t>Ensayos de Persuasión</w:t>
            </w:r>
            <w:r w:rsidRPr="005D7B46">
              <w:rPr>
                <w:rFonts w:ascii="Times New Roman" w:hAnsi="Times New Roman"/>
                <w:sz w:val="24"/>
                <w:szCs w:val="24"/>
                <w:lang w:val="es-ES"/>
              </w:rPr>
              <w:t>. Editorial Crítica, Barcelona, España.</w:t>
            </w:r>
          </w:p>
          <w:p w14:paraId="5CC51452" w14:textId="77777777" w:rsidR="00CF621E" w:rsidRPr="005D7B46" w:rsidRDefault="00CF621E" w:rsidP="00CF621E">
            <w:pPr>
              <w:pStyle w:val="Prrafodelista"/>
              <w:numPr>
                <w:ilvl w:val="0"/>
                <w:numId w:val="33"/>
              </w:numPr>
              <w:jc w:val="both"/>
              <w:rPr>
                <w:rFonts w:ascii="Times New Roman" w:hAnsi="Times New Roman"/>
                <w:sz w:val="24"/>
                <w:szCs w:val="24"/>
              </w:rPr>
            </w:pPr>
            <w:proofErr w:type="spellStart"/>
            <w:r w:rsidRPr="005D7B46">
              <w:rPr>
                <w:rFonts w:ascii="Times New Roman" w:hAnsi="Times New Roman"/>
                <w:sz w:val="24"/>
                <w:szCs w:val="24"/>
              </w:rPr>
              <w:t>Maddison</w:t>
            </w:r>
            <w:proofErr w:type="spellEnd"/>
            <w:r w:rsidRPr="005D7B46">
              <w:rPr>
                <w:rFonts w:ascii="Times New Roman" w:hAnsi="Times New Roman"/>
                <w:sz w:val="24"/>
                <w:szCs w:val="24"/>
              </w:rPr>
              <w:t xml:space="preserve">, Agnus (1998) </w:t>
            </w:r>
            <w:r w:rsidRPr="005D7B46">
              <w:rPr>
                <w:rFonts w:ascii="Times New Roman" w:hAnsi="Times New Roman"/>
                <w:i/>
                <w:sz w:val="24"/>
                <w:szCs w:val="24"/>
              </w:rPr>
              <w:t>Historia del desarrollo capitalista. Sus fuerzas dinámicas</w:t>
            </w:r>
            <w:r w:rsidRPr="005D7B46">
              <w:rPr>
                <w:rFonts w:ascii="Times New Roman" w:hAnsi="Times New Roman"/>
                <w:sz w:val="24"/>
                <w:szCs w:val="24"/>
              </w:rPr>
              <w:t>. Ariel Historia, Barcelona.</w:t>
            </w:r>
          </w:p>
          <w:p w14:paraId="68344982" w14:textId="77777777" w:rsidR="00CF621E" w:rsidRPr="005D7B46" w:rsidRDefault="00CF621E" w:rsidP="00CF621E">
            <w:pPr>
              <w:pStyle w:val="Prrafodelista"/>
              <w:numPr>
                <w:ilvl w:val="0"/>
                <w:numId w:val="33"/>
              </w:numPr>
              <w:jc w:val="both"/>
              <w:rPr>
                <w:rFonts w:ascii="Times New Roman" w:hAnsi="Times New Roman"/>
                <w:sz w:val="24"/>
                <w:szCs w:val="24"/>
              </w:rPr>
            </w:pPr>
            <w:proofErr w:type="spellStart"/>
            <w:r w:rsidRPr="005D7B46">
              <w:rPr>
                <w:rFonts w:ascii="Times New Roman" w:hAnsi="Times New Roman"/>
                <w:sz w:val="24"/>
                <w:szCs w:val="24"/>
              </w:rPr>
              <w:t>Maddison</w:t>
            </w:r>
            <w:proofErr w:type="spellEnd"/>
            <w:r w:rsidRPr="005D7B46">
              <w:rPr>
                <w:rFonts w:ascii="Times New Roman" w:hAnsi="Times New Roman"/>
                <w:sz w:val="24"/>
                <w:szCs w:val="24"/>
              </w:rPr>
              <w:t xml:space="preserve">, Agnus (2002) </w:t>
            </w:r>
            <w:r w:rsidRPr="005D7B46">
              <w:rPr>
                <w:rFonts w:ascii="Times New Roman" w:hAnsi="Times New Roman"/>
                <w:i/>
                <w:sz w:val="24"/>
                <w:szCs w:val="24"/>
              </w:rPr>
              <w:t>La economía mundial en una perspectiva milenaria</w:t>
            </w:r>
            <w:r w:rsidRPr="005D7B46">
              <w:rPr>
                <w:rFonts w:ascii="Times New Roman" w:hAnsi="Times New Roman"/>
                <w:sz w:val="24"/>
                <w:szCs w:val="24"/>
              </w:rPr>
              <w:t xml:space="preserve">. OCDE-Ediciones </w:t>
            </w:r>
            <w:proofErr w:type="spellStart"/>
            <w:r w:rsidRPr="005D7B46">
              <w:rPr>
                <w:rFonts w:ascii="Times New Roman" w:hAnsi="Times New Roman"/>
                <w:sz w:val="24"/>
                <w:szCs w:val="24"/>
              </w:rPr>
              <w:t>Mundiprensa</w:t>
            </w:r>
            <w:proofErr w:type="spellEnd"/>
            <w:r w:rsidRPr="005D7B46">
              <w:rPr>
                <w:rFonts w:ascii="Times New Roman" w:hAnsi="Times New Roman"/>
                <w:sz w:val="24"/>
                <w:szCs w:val="24"/>
              </w:rPr>
              <w:t xml:space="preserve">, Madrid, España. </w:t>
            </w:r>
          </w:p>
          <w:p w14:paraId="00A7ACBB" w14:textId="77777777"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Marx, Carlos (1867, ed. 1973) </w:t>
            </w:r>
            <w:r w:rsidRPr="005D7B46">
              <w:rPr>
                <w:rFonts w:ascii="Times New Roman" w:hAnsi="Times New Roman"/>
                <w:i/>
                <w:sz w:val="24"/>
                <w:szCs w:val="24"/>
              </w:rPr>
              <w:t>El Capital</w:t>
            </w:r>
            <w:r w:rsidRPr="005D7B46">
              <w:rPr>
                <w:rFonts w:ascii="Times New Roman" w:hAnsi="Times New Roman"/>
                <w:sz w:val="24"/>
                <w:szCs w:val="24"/>
              </w:rPr>
              <w:t xml:space="preserve"> (Tomos I-III), Fondo de Cultura Económica, Ciudad de México, México. </w:t>
            </w:r>
          </w:p>
          <w:p w14:paraId="6649C9BA" w14:textId="77777777" w:rsidR="00CF621E" w:rsidRPr="0068600B" w:rsidRDefault="00CF621E" w:rsidP="00CF621E">
            <w:pPr>
              <w:pStyle w:val="Prrafodelista"/>
              <w:numPr>
                <w:ilvl w:val="0"/>
                <w:numId w:val="33"/>
              </w:numPr>
              <w:jc w:val="both"/>
              <w:rPr>
                <w:rFonts w:ascii="Times New Roman" w:hAnsi="Times New Roman"/>
                <w:sz w:val="24"/>
                <w:szCs w:val="24"/>
                <w:lang w:val="en-US"/>
              </w:rPr>
            </w:pPr>
            <w:r w:rsidRPr="005D7B46">
              <w:rPr>
                <w:rFonts w:ascii="Times New Roman" w:hAnsi="Times New Roman"/>
                <w:sz w:val="24"/>
                <w:szCs w:val="24"/>
                <w:lang w:val="en-US"/>
              </w:rPr>
              <w:t xml:space="preserve">Pande, </w:t>
            </w:r>
            <w:proofErr w:type="spellStart"/>
            <w:r w:rsidRPr="005D7B46">
              <w:rPr>
                <w:rFonts w:ascii="Times New Roman" w:hAnsi="Times New Roman"/>
                <w:sz w:val="24"/>
                <w:szCs w:val="24"/>
                <w:lang w:val="en-US"/>
              </w:rPr>
              <w:t>Vinamra</w:t>
            </w:r>
            <w:proofErr w:type="spellEnd"/>
            <w:r w:rsidRPr="005D7B46">
              <w:rPr>
                <w:rFonts w:ascii="Times New Roman" w:hAnsi="Times New Roman"/>
                <w:sz w:val="24"/>
                <w:szCs w:val="24"/>
                <w:lang w:val="en-US"/>
              </w:rPr>
              <w:t xml:space="preserve"> (2016) </w:t>
            </w:r>
            <w:r w:rsidRPr="005D7B46">
              <w:rPr>
                <w:rFonts w:ascii="Times New Roman" w:hAnsi="Times New Roman"/>
                <w:i/>
                <w:sz w:val="24"/>
                <w:szCs w:val="24"/>
                <w:lang w:val="en-US"/>
              </w:rPr>
              <w:t xml:space="preserve">The Political Economy of India’s economic reforms. Three periods from 1947-2016. </w:t>
            </w:r>
            <w:r w:rsidRPr="005D7B46">
              <w:rPr>
                <w:rFonts w:ascii="Times New Roman" w:hAnsi="Times New Roman"/>
                <w:sz w:val="24"/>
                <w:szCs w:val="24"/>
                <w:lang w:val="en-US"/>
              </w:rPr>
              <w:t xml:space="preserve">Doctoral Thesis, Naval Postgraduate School, Monterey, California, </w:t>
            </w:r>
            <w:proofErr w:type="spellStart"/>
            <w:r w:rsidRPr="005D7B46">
              <w:rPr>
                <w:rFonts w:ascii="Times New Roman" w:hAnsi="Times New Roman"/>
                <w:sz w:val="24"/>
                <w:szCs w:val="24"/>
                <w:lang w:val="en-US"/>
              </w:rPr>
              <w:t>Estados</w:t>
            </w:r>
            <w:proofErr w:type="spellEnd"/>
            <w:r w:rsidRPr="005D7B46">
              <w:rPr>
                <w:rFonts w:ascii="Times New Roman" w:hAnsi="Times New Roman"/>
                <w:sz w:val="24"/>
                <w:szCs w:val="24"/>
                <w:lang w:val="en-US"/>
              </w:rPr>
              <w:t xml:space="preserve"> Unidos.</w:t>
            </w:r>
          </w:p>
          <w:p w14:paraId="122821CB" w14:textId="77777777"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Schumpeter, Joseph A. (1950, ed. 1988) </w:t>
            </w:r>
            <w:r w:rsidRPr="005D7B46">
              <w:rPr>
                <w:rFonts w:ascii="Times New Roman" w:hAnsi="Times New Roman"/>
                <w:i/>
                <w:sz w:val="24"/>
                <w:szCs w:val="24"/>
              </w:rPr>
              <w:t>Capitalismo, socialismo y democracia</w:t>
            </w:r>
            <w:r w:rsidRPr="005D7B46">
              <w:rPr>
                <w:rFonts w:ascii="Times New Roman" w:hAnsi="Times New Roman"/>
                <w:sz w:val="24"/>
                <w:szCs w:val="24"/>
              </w:rPr>
              <w:t>. Biblioteca de Economía, Ediciones Orbis, Bogotá, Colombia</w:t>
            </w:r>
          </w:p>
          <w:p w14:paraId="6D43A663" w14:textId="77777777"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Pirenne, Henri (1939) </w:t>
            </w:r>
            <w:r w:rsidRPr="005D7B46">
              <w:rPr>
                <w:rFonts w:ascii="Times New Roman" w:hAnsi="Times New Roman"/>
                <w:i/>
                <w:sz w:val="24"/>
                <w:szCs w:val="24"/>
              </w:rPr>
              <w:t xml:space="preserve">Historia económica y social de la Edad Media. </w:t>
            </w:r>
            <w:r w:rsidRPr="005D7B46">
              <w:rPr>
                <w:rFonts w:ascii="Times New Roman" w:hAnsi="Times New Roman"/>
                <w:sz w:val="24"/>
                <w:szCs w:val="24"/>
              </w:rPr>
              <w:t xml:space="preserve">Fondo de Cultura Económica, México. </w:t>
            </w:r>
          </w:p>
          <w:p w14:paraId="026B832B" w14:textId="77777777" w:rsidR="00CF621E" w:rsidRPr="005D7B46" w:rsidRDefault="00CF621E" w:rsidP="00CF621E">
            <w:pPr>
              <w:pStyle w:val="Prrafodelista"/>
              <w:numPr>
                <w:ilvl w:val="0"/>
                <w:numId w:val="33"/>
              </w:numPr>
              <w:jc w:val="both"/>
              <w:rPr>
                <w:rFonts w:ascii="Times New Roman" w:hAnsi="Times New Roman"/>
                <w:sz w:val="24"/>
                <w:szCs w:val="24"/>
              </w:rPr>
            </w:pPr>
            <w:proofErr w:type="spellStart"/>
            <w:r w:rsidRPr="005D7B46">
              <w:rPr>
                <w:rFonts w:ascii="Times New Roman" w:hAnsi="Times New Roman"/>
                <w:sz w:val="24"/>
                <w:szCs w:val="24"/>
              </w:rPr>
              <w:t>Pipitone</w:t>
            </w:r>
            <w:proofErr w:type="spellEnd"/>
            <w:r w:rsidRPr="005D7B46">
              <w:rPr>
                <w:rFonts w:ascii="Times New Roman" w:hAnsi="Times New Roman"/>
                <w:sz w:val="24"/>
                <w:szCs w:val="24"/>
              </w:rPr>
              <w:t xml:space="preserve">, Ugo (2003) </w:t>
            </w:r>
            <w:r w:rsidRPr="005D7B46">
              <w:rPr>
                <w:rFonts w:ascii="Times New Roman" w:hAnsi="Times New Roman"/>
                <w:i/>
                <w:sz w:val="24"/>
                <w:szCs w:val="24"/>
              </w:rPr>
              <w:t>Ciudades, naciones, regiones: los espacios institucionales de la modernidad</w:t>
            </w:r>
            <w:r w:rsidRPr="005D7B46">
              <w:rPr>
                <w:rFonts w:ascii="Times New Roman" w:hAnsi="Times New Roman"/>
                <w:sz w:val="24"/>
                <w:szCs w:val="24"/>
              </w:rPr>
              <w:t>. Fondo de Cultura Económica, México.</w:t>
            </w:r>
          </w:p>
          <w:p w14:paraId="7E9AE80A" w14:textId="77777777"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Schumpeter, Joseph A. (1939, ed. 2002) </w:t>
            </w:r>
            <w:r w:rsidRPr="005D7B46">
              <w:rPr>
                <w:rFonts w:ascii="Times New Roman" w:hAnsi="Times New Roman"/>
                <w:i/>
                <w:sz w:val="24"/>
                <w:szCs w:val="24"/>
              </w:rPr>
              <w:t>Ciclos económicos. Análisis teórico, histórico y estadístico del proceso capitalista</w:t>
            </w:r>
            <w:r w:rsidRPr="005D7B46">
              <w:rPr>
                <w:rFonts w:ascii="Times New Roman" w:hAnsi="Times New Roman"/>
                <w:sz w:val="24"/>
                <w:szCs w:val="24"/>
              </w:rPr>
              <w:t>. Prensas Universitarias de Zaragoza, Zaragoza, España.</w:t>
            </w:r>
          </w:p>
          <w:p w14:paraId="6DC2B727" w14:textId="7008F9CA"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Turner, Ralph (1948) </w:t>
            </w:r>
            <w:r w:rsidRPr="005D7B46">
              <w:rPr>
                <w:rFonts w:ascii="Times New Roman" w:hAnsi="Times New Roman"/>
                <w:i/>
                <w:sz w:val="24"/>
                <w:szCs w:val="24"/>
              </w:rPr>
              <w:t xml:space="preserve">Las grandes culturas de la humanidad. </w:t>
            </w:r>
            <w:r w:rsidRPr="005D7B46">
              <w:rPr>
                <w:rFonts w:ascii="Times New Roman" w:hAnsi="Times New Roman"/>
                <w:sz w:val="24"/>
                <w:szCs w:val="24"/>
              </w:rPr>
              <w:t>Fondo de Cultura Económica, México. Tomos I y II.</w:t>
            </w:r>
          </w:p>
          <w:p w14:paraId="43301EF2" w14:textId="4C051385" w:rsidR="00CF621E" w:rsidRPr="005D7B46" w:rsidRDefault="00CF621E" w:rsidP="00CF621E">
            <w:pPr>
              <w:pStyle w:val="Prrafodelista"/>
              <w:numPr>
                <w:ilvl w:val="0"/>
                <w:numId w:val="33"/>
              </w:numPr>
              <w:jc w:val="both"/>
              <w:rPr>
                <w:rFonts w:ascii="Times New Roman" w:hAnsi="Times New Roman"/>
                <w:sz w:val="24"/>
                <w:szCs w:val="24"/>
              </w:rPr>
            </w:pPr>
            <w:r w:rsidRPr="005D7B46">
              <w:rPr>
                <w:rFonts w:ascii="Times New Roman" w:hAnsi="Times New Roman"/>
                <w:sz w:val="24"/>
                <w:szCs w:val="24"/>
              </w:rPr>
              <w:t xml:space="preserve">Weber, Max (1923, ed. 2011) </w:t>
            </w:r>
            <w:r w:rsidRPr="005D7B46">
              <w:rPr>
                <w:rFonts w:ascii="Times New Roman" w:hAnsi="Times New Roman"/>
                <w:i/>
                <w:sz w:val="24"/>
                <w:szCs w:val="24"/>
              </w:rPr>
              <w:t xml:space="preserve">Historia económica general. </w:t>
            </w:r>
            <w:r w:rsidRPr="005D7B46">
              <w:rPr>
                <w:rFonts w:ascii="Times New Roman" w:hAnsi="Times New Roman"/>
                <w:sz w:val="24"/>
                <w:szCs w:val="24"/>
              </w:rPr>
              <w:t>Fondo de Cultura Económica, Ciudad de México, México.</w:t>
            </w:r>
          </w:p>
          <w:p w14:paraId="13646701" w14:textId="77777777" w:rsidR="00D41E8D" w:rsidRPr="005D7B46" w:rsidRDefault="000D0974" w:rsidP="00283363">
            <w:pPr>
              <w:spacing w:before="100" w:beforeAutospacing="1"/>
              <w:jc w:val="both"/>
              <w:rPr>
                <w:rFonts w:ascii="Times New Roman" w:eastAsia="Times New Roman" w:hAnsi="Times New Roman"/>
                <w:b/>
                <w:bCs/>
                <w:sz w:val="24"/>
                <w:szCs w:val="24"/>
                <w:lang w:val="es-ES_tradnl"/>
              </w:rPr>
            </w:pPr>
            <w:r w:rsidRPr="005D7B46">
              <w:rPr>
                <w:rFonts w:ascii="Times New Roman" w:eastAsia="Times New Roman" w:hAnsi="Times New Roman"/>
                <w:b/>
                <w:bCs/>
                <w:sz w:val="24"/>
                <w:szCs w:val="24"/>
                <w:lang w:val="es-ES_tradnl"/>
              </w:rPr>
              <w:t>Fuentes electrónicas</w:t>
            </w:r>
            <w:r w:rsidR="00283363" w:rsidRPr="005D7B46">
              <w:rPr>
                <w:rFonts w:ascii="Times New Roman" w:eastAsia="Times New Roman" w:hAnsi="Times New Roman"/>
                <w:b/>
                <w:bCs/>
                <w:sz w:val="24"/>
                <w:szCs w:val="24"/>
                <w:lang w:val="es-ES_tradnl"/>
              </w:rPr>
              <w:t>.</w:t>
            </w:r>
          </w:p>
          <w:p w14:paraId="34CD0180" w14:textId="0A83F04A" w:rsidR="00283363" w:rsidRPr="005D7B46" w:rsidRDefault="00283363" w:rsidP="00283363">
            <w:pPr>
              <w:pStyle w:val="Prrafodelista"/>
              <w:numPr>
                <w:ilvl w:val="0"/>
                <w:numId w:val="33"/>
              </w:numPr>
              <w:spacing w:before="100" w:beforeAutospacing="1"/>
              <w:jc w:val="both"/>
              <w:rPr>
                <w:rFonts w:ascii="Times New Roman" w:eastAsia="Times New Roman" w:hAnsi="Times New Roman"/>
                <w:sz w:val="24"/>
                <w:szCs w:val="24"/>
                <w:lang w:val="en-US"/>
              </w:rPr>
            </w:pPr>
            <w:r w:rsidRPr="005D7B46">
              <w:rPr>
                <w:rFonts w:ascii="Times New Roman" w:eastAsia="Times New Roman" w:hAnsi="Times New Roman"/>
                <w:sz w:val="24"/>
                <w:szCs w:val="24"/>
                <w:lang w:val="en-US"/>
              </w:rPr>
              <w:lastRenderedPageBreak/>
              <w:t xml:space="preserve">FMI (2022) World Economic Outlook. </w:t>
            </w:r>
            <w:hyperlink r:id="rId11" w:history="1">
              <w:r w:rsidRPr="005D7B46">
                <w:rPr>
                  <w:rStyle w:val="Hipervnculo"/>
                  <w:rFonts w:ascii="Times New Roman" w:eastAsia="Times New Roman" w:hAnsi="Times New Roman"/>
                  <w:sz w:val="24"/>
                  <w:szCs w:val="24"/>
                  <w:lang w:val="en-US"/>
                </w:rPr>
                <w:t>www.imf.org</w:t>
              </w:r>
            </w:hyperlink>
            <w:r w:rsidRPr="005D7B46">
              <w:rPr>
                <w:rFonts w:ascii="Times New Roman" w:eastAsia="Times New Roman" w:hAnsi="Times New Roman"/>
                <w:sz w:val="24"/>
                <w:szCs w:val="24"/>
                <w:lang w:val="en-US"/>
              </w:rPr>
              <w:t xml:space="preserve"> </w:t>
            </w:r>
          </w:p>
          <w:p w14:paraId="5C46939F" w14:textId="733DCC92" w:rsidR="00283363" w:rsidRPr="005D7B46" w:rsidRDefault="00283363" w:rsidP="00283363">
            <w:pPr>
              <w:pStyle w:val="Prrafodelista"/>
              <w:numPr>
                <w:ilvl w:val="0"/>
                <w:numId w:val="33"/>
              </w:numPr>
              <w:spacing w:before="100" w:beforeAutospacing="1"/>
              <w:jc w:val="both"/>
              <w:rPr>
                <w:rFonts w:ascii="Times New Roman" w:eastAsia="Times New Roman" w:hAnsi="Times New Roman"/>
                <w:sz w:val="24"/>
                <w:szCs w:val="24"/>
                <w:lang w:val="en-US"/>
              </w:rPr>
            </w:pPr>
            <w:r w:rsidRPr="005D7B46">
              <w:rPr>
                <w:rFonts w:ascii="Times New Roman" w:eastAsia="Times New Roman" w:hAnsi="Times New Roman"/>
                <w:sz w:val="24"/>
                <w:szCs w:val="24"/>
                <w:lang w:val="en-US"/>
              </w:rPr>
              <w:t xml:space="preserve">UNCTAD (2022) </w:t>
            </w:r>
            <w:proofErr w:type="spellStart"/>
            <w:r w:rsidRPr="005D7B46">
              <w:rPr>
                <w:rFonts w:ascii="Times New Roman" w:eastAsia="Times New Roman" w:hAnsi="Times New Roman"/>
                <w:sz w:val="24"/>
                <w:szCs w:val="24"/>
                <w:lang w:val="en-US"/>
              </w:rPr>
              <w:t>UNCTADStat</w:t>
            </w:r>
            <w:proofErr w:type="spellEnd"/>
            <w:r w:rsidRPr="005D7B46">
              <w:rPr>
                <w:rFonts w:ascii="Times New Roman" w:eastAsia="Times New Roman" w:hAnsi="Times New Roman"/>
                <w:sz w:val="24"/>
                <w:szCs w:val="24"/>
                <w:lang w:val="en-US"/>
              </w:rPr>
              <w:t xml:space="preserve">. </w:t>
            </w:r>
            <w:hyperlink r:id="rId12" w:history="1">
              <w:r w:rsidRPr="005D7B46">
                <w:rPr>
                  <w:rStyle w:val="Hipervnculo"/>
                  <w:rFonts w:ascii="Times New Roman" w:eastAsia="Times New Roman" w:hAnsi="Times New Roman"/>
                  <w:sz w:val="24"/>
                  <w:szCs w:val="24"/>
                  <w:lang w:val="en-US"/>
                </w:rPr>
                <w:t>www.unctad.org</w:t>
              </w:r>
            </w:hyperlink>
            <w:r w:rsidRPr="005D7B46">
              <w:rPr>
                <w:rFonts w:ascii="Times New Roman" w:eastAsia="Times New Roman" w:hAnsi="Times New Roman"/>
                <w:sz w:val="24"/>
                <w:szCs w:val="24"/>
                <w:lang w:val="en-US"/>
              </w:rPr>
              <w:t xml:space="preserve"> </w:t>
            </w:r>
          </w:p>
        </w:tc>
      </w:tr>
    </w:tbl>
    <w:p w14:paraId="2406CA44" w14:textId="77777777" w:rsidR="004C48AB" w:rsidRPr="005D7B46" w:rsidRDefault="004C48AB" w:rsidP="004C48AB">
      <w:pPr>
        <w:spacing w:before="100" w:beforeAutospacing="1" w:after="100" w:afterAutospacing="1" w:line="240" w:lineRule="auto"/>
        <w:jc w:val="center"/>
        <w:outlineLvl w:val="1"/>
        <w:rPr>
          <w:rFonts w:ascii="Times New Roman" w:eastAsia="Times New Roman" w:hAnsi="Times New Roman"/>
          <w:b/>
          <w:bCs/>
          <w:sz w:val="24"/>
          <w:szCs w:val="24"/>
          <w:lang w:val="en-US"/>
        </w:rPr>
      </w:pPr>
    </w:p>
    <w:p w14:paraId="338A5A56" w14:textId="77777777" w:rsidR="004C48AB" w:rsidRPr="005D7B46" w:rsidRDefault="004C48AB" w:rsidP="004C48AB">
      <w:pPr>
        <w:pStyle w:val="Sinespaciado"/>
        <w:rPr>
          <w:rFonts w:ascii="Times New Roman" w:hAnsi="Times New Roman"/>
          <w:b/>
          <w:sz w:val="24"/>
          <w:szCs w:val="24"/>
        </w:rPr>
      </w:pPr>
      <w:r w:rsidRPr="005D7B46">
        <w:rPr>
          <w:rFonts w:ascii="Times New Roman" w:hAnsi="Times New Roman"/>
          <w:b/>
          <w:sz w:val="24"/>
          <w:szCs w:val="24"/>
        </w:rPr>
        <w:t>------------------------------------------------------------------------------</w:t>
      </w:r>
    </w:p>
    <w:p w14:paraId="5DB86198" w14:textId="3B2B44B8" w:rsidR="004C48AB" w:rsidRPr="005D7B46" w:rsidRDefault="004C48AB" w:rsidP="004C48AB">
      <w:pPr>
        <w:pStyle w:val="Sinespaciado"/>
        <w:rPr>
          <w:rFonts w:ascii="Times New Roman" w:hAnsi="Times New Roman"/>
          <w:b/>
          <w:sz w:val="24"/>
          <w:szCs w:val="24"/>
        </w:rPr>
      </w:pPr>
    </w:p>
    <w:p w14:paraId="05F812D3" w14:textId="0FA5A182" w:rsidR="004C48AB" w:rsidRPr="005D7B46" w:rsidRDefault="004C48AB" w:rsidP="004C48AB">
      <w:pPr>
        <w:pStyle w:val="Sinespaciado"/>
        <w:rPr>
          <w:rFonts w:ascii="Times New Roman" w:hAnsi="Times New Roman"/>
          <w:b/>
          <w:sz w:val="24"/>
          <w:szCs w:val="24"/>
        </w:rPr>
      </w:pPr>
    </w:p>
    <w:bookmarkEnd w:id="4"/>
    <w:p w14:paraId="55CED10B" w14:textId="02CF0C88" w:rsidR="004C48AB" w:rsidRPr="005D7B46" w:rsidRDefault="004C48AB" w:rsidP="004C48AB">
      <w:pPr>
        <w:pStyle w:val="Sinespaciado"/>
        <w:rPr>
          <w:rFonts w:ascii="Times New Roman" w:hAnsi="Times New Roman"/>
          <w:b/>
          <w:sz w:val="24"/>
          <w:szCs w:val="24"/>
          <w:lang w:val="es-ES"/>
        </w:rPr>
      </w:pPr>
      <w:r w:rsidRPr="005D7B46">
        <w:rPr>
          <w:rFonts w:ascii="Times New Roman" w:hAnsi="Times New Roman"/>
          <w:b/>
          <w:sz w:val="24"/>
          <w:szCs w:val="24"/>
          <w:lang w:val="es-ES"/>
        </w:rPr>
        <w:t>Control de Cambios</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6045"/>
      </w:tblGrid>
      <w:tr w:rsidR="004C48AB" w:rsidRPr="005D7B46" w14:paraId="000D2C5E" w14:textId="77777777" w:rsidTr="7E0F1841">
        <w:tc>
          <w:tcPr>
            <w:tcW w:w="3608" w:type="dxa"/>
            <w:shd w:val="clear" w:color="auto" w:fill="auto"/>
          </w:tcPr>
          <w:p w14:paraId="7A366A82" w14:textId="77777777" w:rsidR="004C48AB" w:rsidRPr="005D7B46" w:rsidRDefault="004C48AB" w:rsidP="00C07B50">
            <w:pPr>
              <w:spacing w:before="100" w:beforeAutospacing="1" w:after="100" w:afterAutospacing="1" w:line="240" w:lineRule="auto"/>
              <w:outlineLvl w:val="0"/>
              <w:rPr>
                <w:rFonts w:ascii="Times New Roman" w:eastAsia="Times New Roman" w:hAnsi="Times New Roman"/>
                <w:b/>
                <w:bCs/>
                <w:kern w:val="36"/>
                <w:sz w:val="24"/>
                <w:szCs w:val="24"/>
                <w:lang w:val="es-ES" w:eastAsia="es-CO"/>
              </w:rPr>
            </w:pPr>
            <w:r w:rsidRPr="005D7B46">
              <w:rPr>
                <w:rFonts w:ascii="Times New Roman" w:eastAsia="Times New Roman" w:hAnsi="Times New Roman"/>
                <w:b/>
                <w:bCs/>
                <w:kern w:val="36"/>
                <w:sz w:val="24"/>
                <w:szCs w:val="24"/>
                <w:lang w:val="es-ES" w:eastAsia="es-CO"/>
              </w:rPr>
              <w:t>Nombre de la asignatura</w:t>
            </w:r>
          </w:p>
        </w:tc>
        <w:tc>
          <w:tcPr>
            <w:tcW w:w="6045" w:type="dxa"/>
            <w:shd w:val="clear" w:color="auto" w:fill="auto"/>
          </w:tcPr>
          <w:p w14:paraId="14A1036D" w14:textId="77777777" w:rsidR="004C48AB" w:rsidRPr="005D7B46" w:rsidRDefault="004C48AB" w:rsidP="00C07B50">
            <w:pPr>
              <w:spacing w:before="100" w:beforeAutospacing="1" w:after="100" w:afterAutospacing="1" w:line="240" w:lineRule="auto"/>
              <w:outlineLvl w:val="0"/>
              <w:rPr>
                <w:rFonts w:ascii="Times New Roman" w:eastAsia="Times New Roman" w:hAnsi="Times New Roman"/>
                <w:b/>
                <w:bCs/>
                <w:kern w:val="36"/>
                <w:sz w:val="24"/>
                <w:szCs w:val="24"/>
                <w:lang w:val="es-ES" w:eastAsia="es-CO"/>
              </w:rPr>
            </w:pPr>
          </w:p>
        </w:tc>
      </w:tr>
      <w:tr w:rsidR="004C48AB" w:rsidRPr="005D7B46" w14:paraId="07E8FC29" w14:textId="77777777" w:rsidTr="7E0F1841">
        <w:tc>
          <w:tcPr>
            <w:tcW w:w="3608" w:type="dxa"/>
            <w:shd w:val="clear" w:color="auto" w:fill="auto"/>
          </w:tcPr>
          <w:p w14:paraId="146BB55E" w14:textId="77777777" w:rsidR="004C48AB" w:rsidRPr="005D7B46" w:rsidRDefault="004C48AB" w:rsidP="00C07B50">
            <w:pPr>
              <w:spacing w:before="100" w:beforeAutospacing="1" w:after="100" w:afterAutospacing="1" w:line="240" w:lineRule="auto"/>
              <w:outlineLvl w:val="0"/>
              <w:rPr>
                <w:rFonts w:ascii="Times New Roman" w:eastAsia="Times New Roman" w:hAnsi="Times New Roman"/>
                <w:b/>
                <w:bCs/>
                <w:kern w:val="36"/>
                <w:sz w:val="24"/>
                <w:szCs w:val="24"/>
                <w:lang w:val="es-ES" w:eastAsia="es-CO"/>
              </w:rPr>
            </w:pPr>
            <w:r w:rsidRPr="005D7B46">
              <w:rPr>
                <w:rFonts w:ascii="Times New Roman" w:eastAsia="Times New Roman" w:hAnsi="Times New Roman"/>
                <w:b/>
                <w:bCs/>
                <w:kern w:val="36"/>
                <w:sz w:val="24"/>
                <w:szCs w:val="24"/>
                <w:lang w:val="es-ES" w:eastAsia="es-CO"/>
              </w:rPr>
              <w:t>Código</w:t>
            </w:r>
          </w:p>
        </w:tc>
        <w:tc>
          <w:tcPr>
            <w:tcW w:w="6045" w:type="dxa"/>
            <w:shd w:val="clear" w:color="auto" w:fill="auto"/>
          </w:tcPr>
          <w:p w14:paraId="031998DE" w14:textId="77777777" w:rsidR="004C48AB" w:rsidRPr="005D7B46" w:rsidRDefault="004C48AB" w:rsidP="00C07B50">
            <w:pPr>
              <w:spacing w:before="100" w:beforeAutospacing="1" w:after="100" w:afterAutospacing="1" w:line="240" w:lineRule="auto"/>
              <w:outlineLvl w:val="0"/>
              <w:rPr>
                <w:rFonts w:ascii="Times New Roman" w:eastAsia="Times New Roman" w:hAnsi="Times New Roman"/>
                <w:b/>
                <w:bCs/>
                <w:kern w:val="36"/>
                <w:sz w:val="24"/>
                <w:szCs w:val="24"/>
                <w:lang w:val="es-ES" w:eastAsia="es-CO"/>
              </w:rPr>
            </w:pPr>
            <w:r w:rsidRPr="005D7B46">
              <w:rPr>
                <w:rFonts w:ascii="Times New Roman" w:eastAsia="Times New Roman" w:hAnsi="Times New Roman"/>
                <w:b/>
                <w:bCs/>
                <w:kern w:val="36"/>
                <w:sz w:val="24"/>
                <w:szCs w:val="24"/>
                <w:lang w:val="es-ES" w:eastAsia="es-CO"/>
              </w:rPr>
              <w:t>Fecha de Creación de la Asignatura:</w:t>
            </w:r>
          </w:p>
          <w:p w14:paraId="080A22E2" w14:textId="77777777" w:rsidR="004C48AB" w:rsidRPr="005D7B46" w:rsidRDefault="004C48AB" w:rsidP="00C07B50">
            <w:pPr>
              <w:spacing w:before="100" w:beforeAutospacing="1" w:after="100" w:afterAutospacing="1" w:line="240" w:lineRule="auto"/>
              <w:outlineLvl w:val="0"/>
              <w:rPr>
                <w:rFonts w:ascii="Times New Roman" w:eastAsia="Times New Roman" w:hAnsi="Times New Roman"/>
                <w:b/>
                <w:bCs/>
                <w:kern w:val="36"/>
                <w:sz w:val="24"/>
                <w:szCs w:val="24"/>
                <w:lang w:val="es-ES" w:eastAsia="es-CO"/>
              </w:rPr>
            </w:pPr>
          </w:p>
        </w:tc>
      </w:tr>
    </w:tbl>
    <w:p w14:paraId="101E70D2" w14:textId="77777777" w:rsidR="004C48AB" w:rsidRPr="005D7B46" w:rsidRDefault="004C48AB" w:rsidP="004C48AB">
      <w:pPr>
        <w:pStyle w:val="Sinespaciado"/>
        <w:rPr>
          <w:rFonts w:ascii="Times New Roman" w:hAnsi="Times New Roman"/>
          <w:sz w:val="24"/>
          <w:szCs w:val="24"/>
          <w:lang w:val="es-E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753"/>
        <w:gridCol w:w="2268"/>
        <w:gridCol w:w="2862"/>
      </w:tblGrid>
      <w:tr w:rsidR="004C48AB" w:rsidRPr="005D7B46" w14:paraId="3DB945C3" w14:textId="77777777" w:rsidTr="7E0F1841">
        <w:tc>
          <w:tcPr>
            <w:tcW w:w="2778" w:type="dxa"/>
            <w:shd w:val="clear" w:color="auto" w:fill="auto"/>
          </w:tcPr>
          <w:p w14:paraId="7ADAE8B2" w14:textId="77777777" w:rsidR="004C48AB" w:rsidRPr="005D7B46" w:rsidRDefault="004C48AB" w:rsidP="00C07B50">
            <w:pPr>
              <w:spacing w:after="0" w:line="240" w:lineRule="auto"/>
              <w:jc w:val="center"/>
              <w:rPr>
                <w:rFonts w:ascii="Times New Roman" w:eastAsia="Times New Roman" w:hAnsi="Times New Roman"/>
                <w:b/>
                <w:sz w:val="24"/>
                <w:szCs w:val="24"/>
                <w:lang w:eastAsia="es-CO"/>
              </w:rPr>
            </w:pPr>
            <w:r w:rsidRPr="005D7B46">
              <w:rPr>
                <w:rFonts w:ascii="Times New Roman" w:eastAsia="Times New Roman" w:hAnsi="Times New Roman"/>
                <w:b/>
                <w:sz w:val="24"/>
                <w:szCs w:val="24"/>
                <w:lang w:eastAsia="es-CO"/>
              </w:rPr>
              <w:t>Modificación efectuada</w:t>
            </w:r>
          </w:p>
        </w:tc>
        <w:tc>
          <w:tcPr>
            <w:tcW w:w="1753" w:type="dxa"/>
            <w:shd w:val="clear" w:color="auto" w:fill="auto"/>
          </w:tcPr>
          <w:p w14:paraId="3B1DF58B" w14:textId="77777777" w:rsidR="004C48AB" w:rsidRPr="005D7B46" w:rsidRDefault="004C48AB" w:rsidP="00C07B50">
            <w:pPr>
              <w:spacing w:after="0" w:line="240" w:lineRule="auto"/>
              <w:jc w:val="center"/>
              <w:rPr>
                <w:rFonts w:ascii="Times New Roman" w:eastAsia="Times New Roman" w:hAnsi="Times New Roman"/>
                <w:b/>
                <w:sz w:val="24"/>
                <w:szCs w:val="24"/>
                <w:lang w:eastAsia="es-CO"/>
              </w:rPr>
            </w:pPr>
            <w:r w:rsidRPr="005D7B46">
              <w:rPr>
                <w:rFonts w:ascii="Times New Roman" w:eastAsia="Times New Roman" w:hAnsi="Times New Roman"/>
                <w:b/>
                <w:sz w:val="24"/>
                <w:szCs w:val="24"/>
                <w:lang w:eastAsia="es-CO"/>
              </w:rPr>
              <w:t>Fecha Actualización</w:t>
            </w:r>
          </w:p>
        </w:tc>
        <w:tc>
          <w:tcPr>
            <w:tcW w:w="2268" w:type="dxa"/>
            <w:shd w:val="clear" w:color="auto" w:fill="auto"/>
          </w:tcPr>
          <w:p w14:paraId="07619929" w14:textId="77777777" w:rsidR="004C48AB" w:rsidRPr="005D7B46" w:rsidRDefault="004C48AB" w:rsidP="00C07B50">
            <w:pPr>
              <w:spacing w:after="0" w:line="240" w:lineRule="auto"/>
              <w:jc w:val="center"/>
              <w:rPr>
                <w:rFonts w:ascii="Times New Roman" w:eastAsia="Times New Roman" w:hAnsi="Times New Roman"/>
                <w:b/>
                <w:sz w:val="24"/>
                <w:szCs w:val="24"/>
                <w:lang w:eastAsia="es-CO"/>
              </w:rPr>
            </w:pPr>
            <w:r w:rsidRPr="005D7B46">
              <w:rPr>
                <w:rFonts w:ascii="Times New Roman" w:eastAsia="Times New Roman" w:hAnsi="Times New Roman"/>
                <w:b/>
                <w:sz w:val="24"/>
                <w:szCs w:val="24"/>
                <w:lang w:eastAsia="es-CO"/>
              </w:rPr>
              <w:t>Efectuada por</w:t>
            </w:r>
          </w:p>
        </w:tc>
        <w:tc>
          <w:tcPr>
            <w:tcW w:w="2862" w:type="dxa"/>
            <w:shd w:val="clear" w:color="auto" w:fill="auto"/>
          </w:tcPr>
          <w:p w14:paraId="463D6E32" w14:textId="77777777" w:rsidR="004C48AB" w:rsidRPr="005D7B46" w:rsidRDefault="004C48AB" w:rsidP="00C07B50">
            <w:pPr>
              <w:spacing w:after="0" w:line="240" w:lineRule="auto"/>
              <w:jc w:val="center"/>
              <w:rPr>
                <w:rFonts w:ascii="Times New Roman" w:eastAsia="Times New Roman" w:hAnsi="Times New Roman"/>
                <w:b/>
                <w:sz w:val="24"/>
                <w:szCs w:val="24"/>
                <w:lang w:eastAsia="es-CO"/>
              </w:rPr>
            </w:pPr>
            <w:r w:rsidRPr="005D7B46">
              <w:rPr>
                <w:rFonts w:ascii="Times New Roman" w:eastAsia="Times New Roman" w:hAnsi="Times New Roman"/>
                <w:b/>
                <w:sz w:val="24"/>
                <w:szCs w:val="24"/>
                <w:lang w:eastAsia="es-CO"/>
              </w:rPr>
              <w:t>Aprobada por</w:t>
            </w:r>
          </w:p>
        </w:tc>
      </w:tr>
      <w:tr w:rsidR="00C24C5E" w:rsidRPr="005D7B46" w14:paraId="40F4E7F7" w14:textId="77777777" w:rsidTr="7E0F1841">
        <w:tc>
          <w:tcPr>
            <w:tcW w:w="2778" w:type="dxa"/>
            <w:shd w:val="clear" w:color="auto" w:fill="auto"/>
          </w:tcPr>
          <w:p w14:paraId="07B61C44" w14:textId="55980029" w:rsidR="00C24C5E" w:rsidRPr="005D7B46" w:rsidRDefault="00C24C5E" w:rsidP="00283363">
            <w:pPr>
              <w:spacing w:after="0" w:line="240" w:lineRule="auto"/>
              <w:rPr>
                <w:rFonts w:ascii="Times New Roman" w:eastAsia="Times New Roman" w:hAnsi="Times New Roman"/>
                <w:sz w:val="24"/>
                <w:szCs w:val="24"/>
                <w:lang w:eastAsia="es-CO"/>
              </w:rPr>
            </w:pPr>
            <w:r w:rsidRPr="005D7B46">
              <w:rPr>
                <w:rFonts w:ascii="Times New Roman" w:hAnsi="Times New Roman"/>
                <w:sz w:val="24"/>
                <w:szCs w:val="24"/>
              </w:rPr>
              <w:t>Actualización de la bibliografía</w:t>
            </w:r>
          </w:p>
        </w:tc>
        <w:tc>
          <w:tcPr>
            <w:tcW w:w="1753" w:type="dxa"/>
            <w:shd w:val="clear" w:color="auto" w:fill="auto"/>
          </w:tcPr>
          <w:p w14:paraId="706708AF" w14:textId="4348325D" w:rsidR="00C24C5E" w:rsidRPr="005D7B46" w:rsidRDefault="00833650" w:rsidP="00283363">
            <w:pPr>
              <w:spacing w:after="0" w:line="240" w:lineRule="auto"/>
              <w:rPr>
                <w:rFonts w:ascii="Times New Roman" w:eastAsia="Times New Roman" w:hAnsi="Times New Roman"/>
                <w:sz w:val="24"/>
                <w:szCs w:val="24"/>
                <w:lang w:eastAsia="es-CO"/>
              </w:rPr>
            </w:pPr>
            <w:r>
              <w:rPr>
                <w:rFonts w:ascii="Times New Roman" w:eastAsia="Times New Roman" w:hAnsi="Times New Roman"/>
                <w:sz w:val="24"/>
                <w:szCs w:val="24"/>
              </w:rPr>
              <w:t>1</w:t>
            </w:r>
            <w:r w:rsidR="00283363" w:rsidRPr="005D7B46">
              <w:rPr>
                <w:rFonts w:ascii="Times New Roman" w:eastAsia="Times New Roman" w:hAnsi="Times New Roman"/>
                <w:sz w:val="24"/>
                <w:szCs w:val="24"/>
              </w:rPr>
              <w:t>2/</w:t>
            </w:r>
            <w:r>
              <w:rPr>
                <w:rFonts w:ascii="Times New Roman" w:eastAsia="Times New Roman" w:hAnsi="Times New Roman"/>
                <w:sz w:val="24"/>
                <w:szCs w:val="24"/>
              </w:rPr>
              <w:t>12</w:t>
            </w:r>
            <w:r w:rsidR="00283363" w:rsidRPr="005D7B46">
              <w:rPr>
                <w:rFonts w:ascii="Times New Roman" w:eastAsia="Times New Roman" w:hAnsi="Times New Roman"/>
                <w:sz w:val="24"/>
                <w:szCs w:val="24"/>
              </w:rPr>
              <w:t>/2022</w:t>
            </w:r>
          </w:p>
        </w:tc>
        <w:tc>
          <w:tcPr>
            <w:tcW w:w="2268" w:type="dxa"/>
            <w:shd w:val="clear" w:color="auto" w:fill="auto"/>
          </w:tcPr>
          <w:p w14:paraId="3BC51351" w14:textId="01A88072" w:rsidR="00C24C5E" w:rsidRPr="005D7B46" w:rsidRDefault="00283363" w:rsidP="00283363">
            <w:pPr>
              <w:spacing w:after="0" w:line="240" w:lineRule="auto"/>
              <w:rPr>
                <w:rFonts w:ascii="Times New Roman" w:eastAsia="Times New Roman" w:hAnsi="Times New Roman"/>
                <w:sz w:val="24"/>
                <w:szCs w:val="24"/>
                <w:lang w:eastAsia="es-CO"/>
              </w:rPr>
            </w:pPr>
            <w:r w:rsidRPr="005D7B46">
              <w:rPr>
                <w:rFonts w:ascii="Times New Roman" w:hAnsi="Times New Roman"/>
                <w:sz w:val="24"/>
                <w:szCs w:val="24"/>
              </w:rPr>
              <w:t>Mauricio De Miranda Parrondo</w:t>
            </w:r>
          </w:p>
        </w:tc>
        <w:tc>
          <w:tcPr>
            <w:tcW w:w="2862" w:type="dxa"/>
            <w:shd w:val="clear" w:color="auto" w:fill="auto"/>
          </w:tcPr>
          <w:p w14:paraId="1282DA14" w14:textId="77777777" w:rsidR="00C24C5E" w:rsidRPr="005D7B46" w:rsidRDefault="00C24C5E" w:rsidP="00283363">
            <w:pPr>
              <w:spacing w:after="0" w:line="240" w:lineRule="auto"/>
              <w:rPr>
                <w:rFonts w:ascii="Times New Roman" w:eastAsia="Times New Roman" w:hAnsi="Times New Roman"/>
                <w:sz w:val="24"/>
                <w:szCs w:val="24"/>
                <w:lang w:eastAsia="es-CO"/>
              </w:rPr>
            </w:pPr>
          </w:p>
        </w:tc>
      </w:tr>
      <w:tr w:rsidR="00C24C5E" w:rsidRPr="005D7B46" w14:paraId="38607E08" w14:textId="77777777" w:rsidTr="7E0F1841">
        <w:tc>
          <w:tcPr>
            <w:tcW w:w="2778" w:type="dxa"/>
            <w:shd w:val="clear" w:color="auto" w:fill="auto"/>
          </w:tcPr>
          <w:p w14:paraId="0E73B923"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1753" w:type="dxa"/>
            <w:shd w:val="clear" w:color="auto" w:fill="auto"/>
          </w:tcPr>
          <w:p w14:paraId="0892355B"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2268" w:type="dxa"/>
            <w:shd w:val="clear" w:color="auto" w:fill="auto"/>
          </w:tcPr>
          <w:p w14:paraId="6C159C07"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2862" w:type="dxa"/>
            <w:shd w:val="clear" w:color="auto" w:fill="auto"/>
          </w:tcPr>
          <w:p w14:paraId="140FACAF" w14:textId="77777777" w:rsidR="00C24C5E" w:rsidRPr="005D7B46" w:rsidRDefault="00C24C5E" w:rsidP="00283363">
            <w:pPr>
              <w:spacing w:after="0" w:line="240" w:lineRule="auto"/>
              <w:rPr>
                <w:rFonts w:ascii="Times New Roman" w:eastAsia="Times New Roman" w:hAnsi="Times New Roman"/>
                <w:sz w:val="24"/>
                <w:szCs w:val="24"/>
                <w:lang w:eastAsia="es-CO"/>
              </w:rPr>
            </w:pPr>
          </w:p>
        </w:tc>
      </w:tr>
      <w:tr w:rsidR="00C24C5E" w:rsidRPr="005D7B46" w14:paraId="3F71EFD8" w14:textId="77777777" w:rsidTr="7E0F1841">
        <w:tc>
          <w:tcPr>
            <w:tcW w:w="2778" w:type="dxa"/>
            <w:shd w:val="clear" w:color="auto" w:fill="auto"/>
          </w:tcPr>
          <w:p w14:paraId="68CFC52E"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1753" w:type="dxa"/>
            <w:shd w:val="clear" w:color="auto" w:fill="auto"/>
          </w:tcPr>
          <w:p w14:paraId="05CC7278"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2268" w:type="dxa"/>
            <w:shd w:val="clear" w:color="auto" w:fill="auto"/>
          </w:tcPr>
          <w:p w14:paraId="0F5029A2"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2862" w:type="dxa"/>
            <w:shd w:val="clear" w:color="auto" w:fill="auto"/>
          </w:tcPr>
          <w:p w14:paraId="1159DCA2" w14:textId="77777777" w:rsidR="00C24C5E" w:rsidRPr="005D7B46" w:rsidRDefault="00C24C5E" w:rsidP="00283363">
            <w:pPr>
              <w:spacing w:after="0" w:line="240" w:lineRule="auto"/>
              <w:rPr>
                <w:rFonts w:ascii="Times New Roman" w:eastAsia="Times New Roman" w:hAnsi="Times New Roman"/>
                <w:sz w:val="24"/>
                <w:szCs w:val="24"/>
                <w:lang w:eastAsia="es-CO"/>
              </w:rPr>
            </w:pPr>
          </w:p>
        </w:tc>
      </w:tr>
      <w:tr w:rsidR="00C24C5E" w:rsidRPr="005D7B46" w14:paraId="0AC9F1D6" w14:textId="77777777" w:rsidTr="7E0F1841">
        <w:tc>
          <w:tcPr>
            <w:tcW w:w="2778" w:type="dxa"/>
            <w:shd w:val="clear" w:color="auto" w:fill="auto"/>
          </w:tcPr>
          <w:p w14:paraId="110B05C4"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1753" w:type="dxa"/>
            <w:shd w:val="clear" w:color="auto" w:fill="auto"/>
          </w:tcPr>
          <w:p w14:paraId="6EE8F0F0"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2268" w:type="dxa"/>
            <w:shd w:val="clear" w:color="auto" w:fill="auto"/>
          </w:tcPr>
          <w:p w14:paraId="797024FD" w14:textId="77777777" w:rsidR="00C24C5E" w:rsidRPr="005D7B46" w:rsidRDefault="00C24C5E" w:rsidP="00283363">
            <w:pPr>
              <w:spacing w:after="0" w:line="240" w:lineRule="auto"/>
              <w:rPr>
                <w:rFonts w:ascii="Times New Roman" w:eastAsia="Times New Roman" w:hAnsi="Times New Roman"/>
                <w:sz w:val="24"/>
                <w:szCs w:val="24"/>
                <w:lang w:eastAsia="es-CO"/>
              </w:rPr>
            </w:pPr>
          </w:p>
        </w:tc>
        <w:tc>
          <w:tcPr>
            <w:tcW w:w="2862" w:type="dxa"/>
            <w:shd w:val="clear" w:color="auto" w:fill="auto"/>
          </w:tcPr>
          <w:p w14:paraId="5E47FD36" w14:textId="77777777" w:rsidR="00C24C5E" w:rsidRPr="005D7B46" w:rsidRDefault="00C24C5E" w:rsidP="00283363">
            <w:pPr>
              <w:spacing w:after="0" w:line="240" w:lineRule="auto"/>
              <w:rPr>
                <w:rFonts w:ascii="Times New Roman" w:eastAsia="Times New Roman" w:hAnsi="Times New Roman"/>
                <w:sz w:val="24"/>
                <w:szCs w:val="24"/>
                <w:lang w:eastAsia="es-CO"/>
              </w:rPr>
            </w:pPr>
          </w:p>
        </w:tc>
      </w:tr>
    </w:tbl>
    <w:p w14:paraId="004F63D5" w14:textId="77777777" w:rsidR="004C48AB" w:rsidRPr="005D7B46" w:rsidRDefault="004C48AB" w:rsidP="004C48AB">
      <w:pPr>
        <w:rPr>
          <w:rFonts w:ascii="Times New Roman" w:eastAsia="Times New Roman" w:hAnsi="Times New Roman"/>
          <w:b/>
          <w:bCs/>
          <w:kern w:val="36"/>
          <w:sz w:val="24"/>
          <w:szCs w:val="24"/>
          <w:lang w:val="es-ES"/>
        </w:rPr>
      </w:pPr>
    </w:p>
    <w:p w14:paraId="3CE3E956" w14:textId="77777777" w:rsidR="00A15975" w:rsidRPr="005D7B46" w:rsidRDefault="00A15975">
      <w:pPr>
        <w:rPr>
          <w:rFonts w:ascii="Times New Roman" w:eastAsia="Times New Roman" w:hAnsi="Times New Roman"/>
          <w:b/>
          <w:bCs/>
          <w:kern w:val="36"/>
          <w:sz w:val="24"/>
          <w:szCs w:val="24"/>
        </w:rPr>
      </w:pPr>
    </w:p>
    <w:bookmarkEnd w:id="0"/>
    <w:p w14:paraId="4F5E34F1" w14:textId="65ABA234" w:rsidR="00104814" w:rsidRPr="005D7B46" w:rsidRDefault="00104814" w:rsidP="004C48AB">
      <w:pPr>
        <w:rPr>
          <w:rFonts w:ascii="Times New Roman" w:eastAsia="Times New Roman" w:hAnsi="Times New Roman"/>
          <w:b/>
          <w:bCs/>
          <w:kern w:val="36"/>
          <w:sz w:val="24"/>
          <w:szCs w:val="24"/>
          <w:lang w:val="es-ES"/>
        </w:rPr>
      </w:pPr>
    </w:p>
    <w:sectPr w:rsidR="00104814" w:rsidRPr="005D7B46" w:rsidSect="001021EE">
      <w:head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B031" w14:textId="77777777" w:rsidR="00EE55EE" w:rsidRDefault="00EE55EE" w:rsidP="00C81131">
      <w:pPr>
        <w:spacing w:after="0" w:line="240" w:lineRule="auto"/>
      </w:pPr>
      <w:r>
        <w:separator/>
      </w:r>
    </w:p>
  </w:endnote>
  <w:endnote w:type="continuationSeparator" w:id="0">
    <w:p w14:paraId="0349BD50" w14:textId="77777777" w:rsidR="00EE55EE" w:rsidRDefault="00EE55EE" w:rsidP="00C81131">
      <w:pPr>
        <w:spacing w:after="0" w:line="240" w:lineRule="auto"/>
      </w:pPr>
      <w:r>
        <w:continuationSeparator/>
      </w:r>
    </w:p>
  </w:endnote>
  <w:endnote w:type="continuationNotice" w:id="1">
    <w:p w14:paraId="27E6BAF2" w14:textId="77777777" w:rsidR="00EE55EE" w:rsidRDefault="00EE5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705D" w14:textId="77777777" w:rsidR="00EE55EE" w:rsidRDefault="00EE55EE" w:rsidP="00C81131">
      <w:pPr>
        <w:spacing w:after="0" w:line="240" w:lineRule="auto"/>
      </w:pPr>
      <w:r>
        <w:separator/>
      </w:r>
    </w:p>
  </w:footnote>
  <w:footnote w:type="continuationSeparator" w:id="0">
    <w:p w14:paraId="2C65976A" w14:textId="77777777" w:rsidR="00EE55EE" w:rsidRDefault="00EE55EE" w:rsidP="00C81131">
      <w:pPr>
        <w:spacing w:after="0" w:line="240" w:lineRule="auto"/>
      </w:pPr>
      <w:r>
        <w:continuationSeparator/>
      </w:r>
    </w:p>
  </w:footnote>
  <w:footnote w:type="continuationNotice" w:id="1">
    <w:p w14:paraId="3B77DC9C" w14:textId="77777777" w:rsidR="00EE55EE" w:rsidRDefault="00EE5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13"/>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156"/>
    </w:tblGrid>
    <w:tr w:rsidR="00D57321" w:rsidRPr="00342622" w14:paraId="0477B529" w14:textId="77777777" w:rsidTr="00060269">
      <w:trPr>
        <w:trHeight w:val="716"/>
      </w:trPr>
      <w:tc>
        <w:tcPr>
          <w:tcW w:w="1102" w:type="pct"/>
          <w:shd w:val="clear" w:color="auto" w:fill="auto"/>
        </w:tcPr>
        <w:p w14:paraId="4073FE56" w14:textId="0B31A389" w:rsidR="00D57321" w:rsidRPr="00342622" w:rsidRDefault="00060269" w:rsidP="00342622">
          <w:pPr>
            <w:spacing w:after="0" w:line="240" w:lineRule="auto"/>
            <w:rPr>
              <w:rFonts w:ascii="Arial" w:eastAsia="Times New Roman" w:hAnsi="Arial" w:cs="Arial"/>
              <w:b/>
              <w:lang w:eastAsia="es-CO"/>
            </w:rPr>
          </w:pPr>
          <w:r w:rsidRPr="00060269">
            <w:rPr>
              <w:rFonts w:ascii="Arial" w:eastAsia="Times New Roman" w:hAnsi="Arial" w:cs="Arial"/>
              <w:b/>
              <w:noProof/>
              <w:lang w:val="en-US"/>
            </w:rPr>
            <w:drawing>
              <wp:inline distT="0" distB="0" distL="0" distR="0" wp14:anchorId="56F94701" wp14:editId="3547F74F">
                <wp:extent cx="1080770" cy="1176793"/>
                <wp:effectExtent l="0" t="0" r="5080" b="4445"/>
                <wp:docPr id="4" name="Imagen 4" descr="S:\Registro calificado\Academia general\Documentos RC\marcaPUJ-Cali_CMYK-negro_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gistro calificado\Academia general\Documentos RC\marcaPUJ-Cali_CMYK-negro_centr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1986"/>
                        <a:stretch/>
                      </pic:blipFill>
                      <pic:spPr bwMode="auto">
                        <a:xfrm>
                          <a:off x="0" y="0"/>
                          <a:ext cx="1084519" cy="1180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8" w:type="pct"/>
          <w:shd w:val="clear" w:color="auto" w:fill="auto"/>
          <w:vAlign w:val="center"/>
        </w:tcPr>
        <w:p w14:paraId="3CF0FF1C" w14:textId="77777777" w:rsidR="00D57321" w:rsidRPr="00342622" w:rsidRDefault="00D57321" w:rsidP="00342622">
          <w:pPr>
            <w:spacing w:after="0" w:line="240" w:lineRule="auto"/>
            <w:jc w:val="center"/>
            <w:rPr>
              <w:rFonts w:eastAsia="Times New Roman"/>
              <w:b/>
              <w:lang w:eastAsia="es-CO"/>
            </w:rPr>
          </w:pPr>
          <w:r w:rsidRPr="00342622">
            <w:rPr>
              <w:rFonts w:eastAsia="Times New Roman"/>
              <w:b/>
              <w:lang w:eastAsia="es-CO"/>
            </w:rPr>
            <w:t>FORMATO SYLLABUS</w:t>
          </w:r>
        </w:p>
      </w:tc>
    </w:tr>
  </w:tbl>
  <w:p w14:paraId="7F6D8D27" w14:textId="77777777" w:rsidR="00D57321" w:rsidRDefault="00D573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335"/>
    <w:multiLevelType w:val="multilevel"/>
    <w:tmpl w:val="2DC68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9A798F"/>
    <w:multiLevelType w:val="hybridMultilevel"/>
    <w:tmpl w:val="A0847460"/>
    <w:lvl w:ilvl="0" w:tplc="B3927CC2">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A71EBD"/>
    <w:multiLevelType w:val="hybridMultilevel"/>
    <w:tmpl w:val="F8D82664"/>
    <w:lvl w:ilvl="0" w:tplc="0CA8CE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0A0431"/>
    <w:multiLevelType w:val="hybridMultilevel"/>
    <w:tmpl w:val="0FEACAD8"/>
    <w:lvl w:ilvl="0" w:tplc="BA6415BE">
      <w:start w:val="1"/>
      <w:numFmt w:val="bullet"/>
      <w:lvlText w:val="‾"/>
      <w:lvlJc w:val="left"/>
      <w:pPr>
        <w:ind w:left="720" w:hanging="360"/>
      </w:pPr>
      <w:rPr>
        <w:rFonts w:ascii="Arial" w:hAnsi="Aria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1F1E6F"/>
    <w:multiLevelType w:val="hybridMultilevel"/>
    <w:tmpl w:val="9D66D2D2"/>
    <w:lvl w:ilvl="0" w:tplc="0CA8CE4A">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63342D"/>
    <w:multiLevelType w:val="hybridMultilevel"/>
    <w:tmpl w:val="E1D2CB1E"/>
    <w:lvl w:ilvl="0" w:tplc="240A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D2A68E8"/>
    <w:multiLevelType w:val="multilevel"/>
    <w:tmpl w:val="B5D07C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4C586A"/>
    <w:multiLevelType w:val="hybridMultilevel"/>
    <w:tmpl w:val="6BFC1650"/>
    <w:lvl w:ilvl="0" w:tplc="2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6179E"/>
    <w:multiLevelType w:val="hybridMultilevel"/>
    <w:tmpl w:val="83C0D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C54659"/>
    <w:multiLevelType w:val="hybridMultilevel"/>
    <w:tmpl w:val="50E82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D57ADE"/>
    <w:multiLevelType w:val="hybridMultilevel"/>
    <w:tmpl w:val="CF86F2B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F2E39"/>
    <w:multiLevelType w:val="multilevel"/>
    <w:tmpl w:val="F95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C5BB5"/>
    <w:multiLevelType w:val="hybridMultilevel"/>
    <w:tmpl w:val="07AA52C4"/>
    <w:lvl w:ilvl="0" w:tplc="8FD2FC0C">
      <w:start w:val="2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C47388"/>
    <w:multiLevelType w:val="multilevel"/>
    <w:tmpl w:val="13B0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10FF5"/>
    <w:multiLevelType w:val="hybridMultilevel"/>
    <w:tmpl w:val="AB08CA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40188"/>
    <w:multiLevelType w:val="hybridMultilevel"/>
    <w:tmpl w:val="F4424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51839"/>
    <w:multiLevelType w:val="multilevel"/>
    <w:tmpl w:val="D3A6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65A99"/>
    <w:multiLevelType w:val="multilevel"/>
    <w:tmpl w:val="CB8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A0FA2"/>
    <w:multiLevelType w:val="hybridMultilevel"/>
    <w:tmpl w:val="D1A66C0E"/>
    <w:lvl w:ilvl="0" w:tplc="5CEA1570">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9431D"/>
    <w:multiLevelType w:val="multilevel"/>
    <w:tmpl w:val="F394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1F44B8"/>
    <w:multiLevelType w:val="multilevel"/>
    <w:tmpl w:val="0C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A08B6"/>
    <w:multiLevelType w:val="hybridMultilevel"/>
    <w:tmpl w:val="ABE6386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51F86D0E"/>
    <w:multiLevelType w:val="hybridMultilevel"/>
    <w:tmpl w:val="9E4C4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D206A8A"/>
    <w:multiLevelType w:val="hybridMultilevel"/>
    <w:tmpl w:val="D6D06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2C1B60"/>
    <w:multiLevelType w:val="hybridMultilevel"/>
    <w:tmpl w:val="CCE2ADBC"/>
    <w:lvl w:ilvl="0" w:tplc="853CDDD0">
      <w:start w:val="1"/>
      <w:numFmt w:val="bullet"/>
      <w:lvlText w:val=""/>
      <w:lvlJc w:val="left"/>
      <w:pPr>
        <w:tabs>
          <w:tab w:val="num" w:pos="720"/>
        </w:tabs>
        <w:ind w:left="720" w:hanging="360"/>
      </w:pPr>
      <w:rPr>
        <w:rFonts w:ascii="Wingdings 3" w:hAnsi="Wingdings 3" w:hint="default"/>
      </w:rPr>
    </w:lvl>
    <w:lvl w:ilvl="1" w:tplc="12AE1DBE" w:tentative="1">
      <w:start w:val="1"/>
      <w:numFmt w:val="bullet"/>
      <w:lvlText w:val=""/>
      <w:lvlJc w:val="left"/>
      <w:pPr>
        <w:tabs>
          <w:tab w:val="num" w:pos="1440"/>
        </w:tabs>
        <w:ind w:left="1440" w:hanging="360"/>
      </w:pPr>
      <w:rPr>
        <w:rFonts w:ascii="Wingdings 3" w:hAnsi="Wingdings 3" w:hint="default"/>
      </w:rPr>
    </w:lvl>
    <w:lvl w:ilvl="2" w:tplc="7E122054" w:tentative="1">
      <w:start w:val="1"/>
      <w:numFmt w:val="bullet"/>
      <w:lvlText w:val=""/>
      <w:lvlJc w:val="left"/>
      <w:pPr>
        <w:tabs>
          <w:tab w:val="num" w:pos="2160"/>
        </w:tabs>
        <w:ind w:left="2160" w:hanging="360"/>
      </w:pPr>
      <w:rPr>
        <w:rFonts w:ascii="Wingdings 3" w:hAnsi="Wingdings 3" w:hint="default"/>
      </w:rPr>
    </w:lvl>
    <w:lvl w:ilvl="3" w:tplc="AD621C74" w:tentative="1">
      <w:start w:val="1"/>
      <w:numFmt w:val="bullet"/>
      <w:lvlText w:val=""/>
      <w:lvlJc w:val="left"/>
      <w:pPr>
        <w:tabs>
          <w:tab w:val="num" w:pos="2880"/>
        </w:tabs>
        <w:ind w:left="2880" w:hanging="360"/>
      </w:pPr>
      <w:rPr>
        <w:rFonts w:ascii="Wingdings 3" w:hAnsi="Wingdings 3" w:hint="default"/>
      </w:rPr>
    </w:lvl>
    <w:lvl w:ilvl="4" w:tplc="E1367F1E" w:tentative="1">
      <w:start w:val="1"/>
      <w:numFmt w:val="bullet"/>
      <w:lvlText w:val=""/>
      <w:lvlJc w:val="left"/>
      <w:pPr>
        <w:tabs>
          <w:tab w:val="num" w:pos="3600"/>
        </w:tabs>
        <w:ind w:left="3600" w:hanging="360"/>
      </w:pPr>
      <w:rPr>
        <w:rFonts w:ascii="Wingdings 3" w:hAnsi="Wingdings 3" w:hint="default"/>
      </w:rPr>
    </w:lvl>
    <w:lvl w:ilvl="5" w:tplc="2E98CB2C" w:tentative="1">
      <w:start w:val="1"/>
      <w:numFmt w:val="bullet"/>
      <w:lvlText w:val=""/>
      <w:lvlJc w:val="left"/>
      <w:pPr>
        <w:tabs>
          <w:tab w:val="num" w:pos="4320"/>
        </w:tabs>
        <w:ind w:left="4320" w:hanging="360"/>
      </w:pPr>
      <w:rPr>
        <w:rFonts w:ascii="Wingdings 3" w:hAnsi="Wingdings 3" w:hint="default"/>
      </w:rPr>
    </w:lvl>
    <w:lvl w:ilvl="6" w:tplc="D1AE8192" w:tentative="1">
      <w:start w:val="1"/>
      <w:numFmt w:val="bullet"/>
      <w:lvlText w:val=""/>
      <w:lvlJc w:val="left"/>
      <w:pPr>
        <w:tabs>
          <w:tab w:val="num" w:pos="5040"/>
        </w:tabs>
        <w:ind w:left="5040" w:hanging="360"/>
      </w:pPr>
      <w:rPr>
        <w:rFonts w:ascii="Wingdings 3" w:hAnsi="Wingdings 3" w:hint="default"/>
      </w:rPr>
    </w:lvl>
    <w:lvl w:ilvl="7" w:tplc="4EBC1376" w:tentative="1">
      <w:start w:val="1"/>
      <w:numFmt w:val="bullet"/>
      <w:lvlText w:val=""/>
      <w:lvlJc w:val="left"/>
      <w:pPr>
        <w:tabs>
          <w:tab w:val="num" w:pos="5760"/>
        </w:tabs>
        <w:ind w:left="5760" w:hanging="360"/>
      </w:pPr>
      <w:rPr>
        <w:rFonts w:ascii="Wingdings 3" w:hAnsi="Wingdings 3" w:hint="default"/>
      </w:rPr>
    </w:lvl>
    <w:lvl w:ilvl="8" w:tplc="D9366E8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22A2B39"/>
    <w:multiLevelType w:val="hybridMultilevel"/>
    <w:tmpl w:val="E57EC63C"/>
    <w:lvl w:ilvl="0" w:tplc="B6D47B9C">
      <w:start w:val="1"/>
      <w:numFmt w:val="bullet"/>
      <w:lvlText w:val=""/>
      <w:lvlJc w:val="left"/>
      <w:pPr>
        <w:tabs>
          <w:tab w:val="num" w:pos="720"/>
        </w:tabs>
        <w:ind w:left="720" w:hanging="360"/>
      </w:pPr>
      <w:rPr>
        <w:rFonts w:ascii="Symbol" w:hAnsi="Symbol" w:hint="default"/>
        <w:sz w:val="20"/>
      </w:rPr>
    </w:lvl>
    <w:lvl w:ilvl="1" w:tplc="831EB452">
      <w:start w:val="1"/>
      <w:numFmt w:val="bullet"/>
      <w:lvlText w:val="o"/>
      <w:lvlJc w:val="left"/>
      <w:pPr>
        <w:tabs>
          <w:tab w:val="num" w:pos="1440"/>
        </w:tabs>
        <w:ind w:left="1440" w:hanging="360"/>
      </w:pPr>
      <w:rPr>
        <w:rFonts w:ascii="Courier New" w:hAnsi="Courier New" w:hint="default"/>
        <w:sz w:val="20"/>
      </w:rPr>
    </w:lvl>
    <w:lvl w:ilvl="2" w:tplc="3A42754C" w:tentative="1">
      <w:start w:val="1"/>
      <w:numFmt w:val="bullet"/>
      <w:lvlText w:val=""/>
      <w:lvlJc w:val="left"/>
      <w:pPr>
        <w:tabs>
          <w:tab w:val="num" w:pos="2160"/>
        </w:tabs>
        <w:ind w:left="2160" w:hanging="360"/>
      </w:pPr>
      <w:rPr>
        <w:rFonts w:ascii="Wingdings" w:hAnsi="Wingdings" w:hint="default"/>
        <w:sz w:val="20"/>
      </w:rPr>
    </w:lvl>
    <w:lvl w:ilvl="3" w:tplc="77BA899C" w:tentative="1">
      <w:start w:val="1"/>
      <w:numFmt w:val="bullet"/>
      <w:lvlText w:val=""/>
      <w:lvlJc w:val="left"/>
      <w:pPr>
        <w:tabs>
          <w:tab w:val="num" w:pos="2880"/>
        </w:tabs>
        <w:ind w:left="2880" w:hanging="360"/>
      </w:pPr>
      <w:rPr>
        <w:rFonts w:ascii="Wingdings" w:hAnsi="Wingdings" w:hint="default"/>
        <w:sz w:val="20"/>
      </w:rPr>
    </w:lvl>
    <w:lvl w:ilvl="4" w:tplc="CF5C7C12" w:tentative="1">
      <w:start w:val="1"/>
      <w:numFmt w:val="bullet"/>
      <w:lvlText w:val=""/>
      <w:lvlJc w:val="left"/>
      <w:pPr>
        <w:tabs>
          <w:tab w:val="num" w:pos="3600"/>
        </w:tabs>
        <w:ind w:left="3600" w:hanging="360"/>
      </w:pPr>
      <w:rPr>
        <w:rFonts w:ascii="Wingdings" w:hAnsi="Wingdings" w:hint="default"/>
        <w:sz w:val="20"/>
      </w:rPr>
    </w:lvl>
    <w:lvl w:ilvl="5" w:tplc="66600982" w:tentative="1">
      <w:start w:val="1"/>
      <w:numFmt w:val="bullet"/>
      <w:lvlText w:val=""/>
      <w:lvlJc w:val="left"/>
      <w:pPr>
        <w:tabs>
          <w:tab w:val="num" w:pos="4320"/>
        </w:tabs>
        <w:ind w:left="4320" w:hanging="360"/>
      </w:pPr>
      <w:rPr>
        <w:rFonts w:ascii="Wingdings" w:hAnsi="Wingdings" w:hint="default"/>
        <w:sz w:val="20"/>
      </w:rPr>
    </w:lvl>
    <w:lvl w:ilvl="6" w:tplc="2E722F5A" w:tentative="1">
      <w:start w:val="1"/>
      <w:numFmt w:val="bullet"/>
      <w:lvlText w:val=""/>
      <w:lvlJc w:val="left"/>
      <w:pPr>
        <w:tabs>
          <w:tab w:val="num" w:pos="5040"/>
        </w:tabs>
        <w:ind w:left="5040" w:hanging="360"/>
      </w:pPr>
      <w:rPr>
        <w:rFonts w:ascii="Wingdings" w:hAnsi="Wingdings" w:hint="default"/>
        <w:sz w:val="20"/>
      </w:rPr>
    </w:lvl>
    <w:lvl w:ilvl="7" w:tplc="097C5728" w:tentative="1">
      <w:start w:val="1"/>
      <w:numFmt w:val="bullet"/>
      <w:lvlText w:val=""/>
      <w:lvlJc w:val="left"/>
      <w:pPr>
        <w:tabs>
          <w:tab w:val="num" w:pos="5760"/>
        </w:tabs>
        <w:ind w:left="5760" w:hanging="360"/>
      </w:pPr>
      <w:rPr>
        <w:rFonts w:ascii="Wingdings" w:hAnsi="Wingdings" w:hint="default"/>
        <w:sz w:val="20"/>
      </w:rPr>
    </w:lvl>
    <w:lvl w:ilvl="8" w:tplc="12269BB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0761E"/>
    <w:multiLevelType w:val="hybridMultilevel"/>
    <w:tmpl w:val="4BC40A62"/>
    <w:lvl w:ilvl="0" w:tplc="3C7CDB84">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036BBE"/>
    <w:multiLevelType w:val="hybridMultilevel"/>
    <w:tmpl w:val="607CF3BC"/>
    <w:lvl w:ilvl="0" w:tplc="9B047BE2">
      <w:start w:val="1"/>
      <w:numFmt w:val="decimal"/>
      <w:lvlText w:val="%1."/>
      <w:lvlJc w:val="left"/>
      <w:pPr>
        <w:tabs>
          <w:tab w:val="num" w:pos="360"/>
        </w:tabs>
        <w:ind w:left="360" w:hanging="360"/>
      </w:pPr>
    </w:lvl>
    <w:lvl w:ilvl="1" w:tplc="289C68EC" w:tentative="1">
      <w:start w:val="1"/>
      <w:numFmt w:val="decimal"/>
      <w:lvlText w:val="%2."/>
      <w:lvlJc w:val="left"/>
      <w:pPr>
        <w:tabs>
          <w:tab w:val="num" w:pos="1080"/>
        </w:tabs>
        <w:ind w:left="1080" w:hanging="360"/>
      </w:pPr>
    </w:lvl>
    <w:lvl w:ilvl="2" w:tplc="AA82E9F6" w:tentative="1">
      <w:start w:val="1"/>
      <w:numFmt w:val="decimal"/>
      <w:lvlText w:val="%3."/>
      <w:lvlJc w:val="left"/>
      <w:pPr>
        <w:tabs>
          <w:tab w:val="num" w:pos="1800"/>
        </w:tabs>
        <w:ind w:left="1800" w:hanging="360"/>
      </w:pPr>
    </w:lvl>
    <w:lvl w:ilvl="3" w:tplc="258012B0" w:tentative="1">
      <w:start w:val="1"/>
      <w:numFmt w:val="decimal"/>
      <w:lvlText w:val="%4."/>
      <w:lvlJc w:val="left"/>
      <w:pPr>
        <w:tabs>
          <w:tab w:val="num" w:pos="2520"/>
        </w:tabs>
        <w:ind w:left="2520" w:hanging="360"/>
      </w:pPr>
    </w:lvl>
    <w:lvl w:ilvl="4" w:tplc="33165F8C" w:tentative="1">
      <w:start w:val="1"/>
      <w:numFmt w:val="decimal"/>
      <w:lvlText w:val="%5."/>
      <w:lvlJc w:val="left"/>
      <w:pPr>
        <w:tabs>
          <w:tab w:val="num" w:pos="3240"/>
        </w:tabs>
        <w:ind w:left="3240" w:hanging="360"/>
      </w:pPr>
    </w:lvl>
    <w:lvl w:ilvl="5" w:tplc="F2961490" w:tentative="1">
      <w:start w:val="1"/>
      <w:numFmt w:val="decimal"/>
      <w:lvlText w:val="%6."/>
      <w:lvlJc w:val="left"/>
      <w:pPr>
        <w:tabs>
          <w:tab w:val="num" w:pos="3960"/>
        </w:tabs>
        <w:ind w:left="3960" w:hanging="360"/>
      </w:pPr>
    </w:lvl>
    <w:lvl w:ilvl="6" w:tplc="1B1ED77E" w:tentative="1">
      <w:start w:val="1"/>
      <w:numFmt w:val="decimal"/>
      <w:lvlText w:val="%7."/>
      <w:lvlJc w:val="left"/>
      <w:pPr>
        <w:tabs>
          <w:tab w:val="num" w:pos="4680"/>
        </w:tabs>
        <w:ind w:left="4680" w:hanging="360"/>
      </w:pPr>
    </w:lvl>
    <w:lvl w:ilvl="7" w:tplc="BA5E2946" w:tentative="1">
      <w:start w:val="1"/>
      <w:numFmt w:val="decimal"/>
      <w:lvlText w:val="%8."/>
      <w:lvlJc w:val="left"/>
      <w:pPr>
        <w:tabs>
          <w:tab w:val="num" w:pos="5400"/>
        </w:tabs>
        <w:ind w:left="5400" w:hanging="360"/>
      </w:pPr>
    </w:lvl>
    <w:lvl w:ilvl="8" w:tplc="AAD66748" w:tentative="1">
      <w:start w:val="1"/>
      <w:numFmt w:val="decimal"/>
      <w:lvlText w:val="%9."/>
      <w:lvlJc w:val="left"/>
      <w:pPr>
        <w:tabs>
          <w:tab w:val="num" w:pos="6120"/>
        </w:tabs>
        <w:ind w:left="6120" w:hanging="360"/>
      </w:pPr>
    </w:lvl>
  </w:abstractNum>
  <w:abstractNum w:abstractNumId="28" w15:restartNumberingAfterBreak="0">
    <w:nsid w:val="6B6A12F1"/>
    <w:multiLevelType w:val="hybridMultilevel"/>
    <w:tmpl w:val="D5ACB39C"/>
    <w:lvl w:ilvl="0" w:tplc="AEAEB468">
      <w:start w:val="1"/>
      <w:numFmt w:val="bullet"/>
      <w:lvlText w:val=""/>
      <w:lvlJc w:val="left"/>
      <w:pPr>
        <w:tabs>
          <w:tab w:val="num" w:pos="720"/>
        </w:tabs>
        <w:ind w:left="720" w:hanging="360"/>
      </w:pPr>
      <w:rPr>
        <w:rFonts w:ascii="Symbol" w:hAnsi="Symbol" w:hint="default"/>
        <w:sz w:val="20"/>
      </w:rPr>
    </w:lvl>
    <w:lvl w:ilvl="1" w:tplc="8C3C5690" w:tentative="1">
      <w:start w:val="1"/>
      <w:numFmt w:val="bullet"/>
      <w:lvlText w:val="o"/>
      <w:lvlJc w:val="left"/>
      <w:pPr>
        <w:tabs>
          <w:tab w:val="num" w:pos="1440"/>
        </w:tabs>
        <w:ind w:left="1440" w:hanging="360"/>
      </w:pPr>
      <w:rPr>
        <w:rFonts w:ascii="Courier New" w:hAnsi="Courier New" w:hint="default"/>
        <w:sz w:val="20"/>
      </w:rPr>
    </w:lvl>
    <w:lvl w:ilvl="2" w:tplc="4E0A2BE0" w:tentative="1">
      <w:start w:val="1"/>
      <w:numFmt w:val="bullet"/>
      <w:lvlText w:val=""/>
      <w:lvlJc w:val="left"/>
      <w:pPr>
        <w:tabs>
          <w:tab w:val="num" w:pos="2160"/>
        </w:tabs>
        <w:ind w:left="2160" w:hanging="360"/>
      </w:pPr>
      <w:rPr>
        <w:rFonts w:ascii="Wingdings" w:hAnsi="Wingdings" w:hint="default"/>
        <w:sz w:val="20"/>
      </w:rPr>
    </w:lvl>
    <w:lvl w:ilvl="3" w:tplc="88940D26" w:tentative="1">
      <w:start w:val="1"/>
      <w:numFmt w:val="bullet"/>
      <w:lvlText w:val=""/>
      <w:lvlJc w:val="left"/>
      <w:pPr>
        <w:tabs>
          <w:tab w:val="num" w:pos="2880"/>
        </w:tabs>
        <w:ind w:left="2880" w:hanging="360"/>
      </w:pPr>
      <w:rPr>
        <w:rFonts w:ascii="Wingdings" w:hAnsi="Wingdings" w:hint="default"/>
        <w:sz w:val="20"/>
      </w:rPr>
    </w:lvl>
    <w:lvl w:ilvl="4" w:tplc="CB122DB2" w:tentative="1">
      <w:start w:val="1"/>
      <w:numFmt w:val="bullet"/>
      <w:lvlText w:val=""/>
      <w:lvlJc w:val="left"/>
      <w:pPr>
        <w:tabs>
          <w:tab w:val="num" w:pos="3600"/>
        </w:tabs>
        <w:ind w:left="3600" w:hanging="360"/>
      </w:pPr>
      <w:rPr>
        <w:rFonts w:ascii="Wingdings" w:hAnsi="Wingdings" w:hint="default"/>
        <w:sz w:val="20"/>
      </w:rPr>
    </w:lvl>
    <w:lvl w:ilvl="5" w:tplc="6414B792" w:tentative="1">
      <w:start w:val="1"/>
      <w:numFmt w:val="bullet"/>
      <w:lvlText w:val=""/>
      <w:lvlJc w:val="left"/>
      <w:pPr>
        <w:tabs>
          <w:tab w:val="num" w:pos="4320"/>
        </w:tabs>
        <w:ind w:left="4320" w:hanging="360"/>
      </w:pPr>
      <w:rPr>
        <w:rFonts w:ascii="Wingdings" w:hAnsi="Wingdings" w:hint="default"/>
        <w:sz w:val="20"/>
      </w:rPr>
    </w:lvl>
    <w:lvl w:ilvl="6" w:tplc="F6D4E414" w:tentative="1">
      <w:start w:val="1"/>
      <w:numFmt w:val="bullet"/>
      <w:lvlText w:val=""/>
      <w:lvlJc w:val="left"/>
      <w:pPr>
        <w:tabs>
          <w:tab w:val="num" w:pos="5040"/>
        </w:tabs>
        <w:ind w:left="5040" w:hanging="360"/>
      </w:pPr>
      <w:rPr>
        <w:rFonts w:ascii="Wingdings" w:hAnsi="Wingdings" w:hint="default"/>
        <w:sz w:val="20"/>
      </w:rPr>
    </w:lvl>
    <w:lvl w:ilvl="7" w:tplc="7B3ABE4C" w:tentative="1">
      <w:start w:val="1"/>
      <w:numFmt w:val="bullet"/>
      <w:lvlText w:val=""/>
      <w:lvlJc w:val="left"/>
      <w:pPr>
        <w:tabs>
          <w:tab w:val="num" w:pos="5760"/>
        </w:tabs>
        <w:ind w:left="5760" w:hanging="360"/>
      </w:pPr>
      <w:rPr>
        <w:rFonts w:ascii="Wingdings" w:hAnsi="Wingdings" w:hint="default"/>
        <w:sz w:val="20"/>
      </w:rPr>
    </w:lvl>
    <w:lvl w:ilvl="8" w:tplc="03CE4A9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B1E60"/>
    <w:multiLevelType w:val="hybridMultilevel"/>
    <w:tmpl w:val="1A7C743A"/>
    <w:lvl w:ilvl="0" w:tplc="ED603836">
      <w:start w:val="1"/>
      <w:numFmt w:val="bullet"/>
      <w:lvlText w:val=""/>
      <w:lvlJc w:val="left"/>
      <w:pPr>
        <w:tabs>
          <w:tab w:val="num" w:pos="720"/>
        </w:tabs>
        <w:ind w:left="720" w:hanging="360"/>
      </w:pPr>
      <w:rPr>
        <w:rFonts w:ascii="Symbol" w:hAnsi="Symbol" w:hint="default"/>
        <w:sz w:val="20"/>
      </w:rPr>
    </w:lvl>
    <w:lvl w:ilvl="1" w:tplc="FE78E624" w:tentative="1">
      <w:start w:val="1"/>
      <w:numFmt w:val="bullet"/>
      <w:lvlText w:val="o"/>
      <w:lvlJc w:val="left"/>
      <w:pPr>
        <w:tabs>
          <w:tab w:val="num" w:pos="1440"/>
        </w:tabs>
        <w:ind w:left="1440" w:hanging="360"/>
      </w:pPr>
      <w:rPr>
        <w:rFonts w:ascii="Courier New" w:hAnsi="Courier New" w:hint="default"/>
        <w:sz w:val="20"/>
      </w:rPr>
    </w:lvl>
    <w:lvl w:ilvl="2" w:tplc="B4E8E0BE" w:tentative="1">
      <w:start w:val="1"/>
      <w:numFmt w:val="bullet"/>
      <w:lvlText w:val=""/>
      <w:lvlJc w:val="left"/>
      <w:pPr>
        <w:tabs>
          <w:tab w:val="num" w:pos="2160"/>
        </w:tabs>
        <w:ind w:left="2160" w:hanging="360"/>
      </w:pPr>
      <w:rPr>
        <w:rFonts w:ascii="Wingdings" w:hAnsi="Wingdings" w:hint="default"/>
        <w:sz w:val="20"/>
      </w:rPr>
    </w:lvl>
    <w:lvl w:ilvl="3" w:tplc="95B6CD58" w:tentative="1">
      <w:start w:val="1"/>
      <w:numFmt w:val="bullet"/>
      <w:lvlText w:val=""/>
      <w:lvlJc w:val="left"/>
      <w:pPr>
        <w:tabs>
          <w:tab w:val="num" w:pos="2880"/>
        </w:tabs>
        <w:ind w:left="2880" w:hanging="360"/>
      </w:pPr>
      <w:rPr>
        <w:rFonts w:ascii="Wingdings" w:hAnsi="Wingdings" w:hint="default"/>
        <w:sz w:val="20"/>
      </w:rPr>
    </w:lvl>
    <w:lvl w:ilvl="4" w:tplc="4D1ED4D2" w:tentative="1">
      <w:start w:val="1"/>
      <w:numFmt w:val="bullet"/>
      <w:lvlText w:val=""/>
      <w:lvlJc w:val="left"/>
      <w:pPr>
        <w:tabs>
          <w:tab w:val="num" w:pos="3600"/>
        </w:tabs>
        <w:ind w:left="3600" w:hanging="360"/>
      </w:pPr>
      <w:rPr>
        <w:rFonts w:ascii="Wingdings" w:hAnsi="Wingdings" w:hint="default"/>
        <w:sz w:val="20"/>
      </w:rPr>
    </w:lvl>
    <w:lvl w:ilvl="5" w:tplc="250A651A" w:tentative="1">
      <w:start w:val="1"/>
      <w:numFmt w:val="bullet"/>
      <w:lvlText w:val=""/>
      <w:lvlJc w:val="left"/>
      <w:pPr>
        <w:tabs>
          <w:tab w:val="num" w:pos="4320"/>
        </w:tabs>
        <w:ind w:left="4320" w:hanging="360"/>
      </w:pPr>
      <w:rPr>
        <w:rFonts w:ascii="Wingdings" w:hAnsi="Wingdings" w:hint="default"/>
        <w:sz w:val="20"/>
      </w:rPr>
    </w:lvl>
    <w:lvl w:ilvl="6" w:tplc="21345172" w:tentative="1">
      <w:start w:val="1"/>
      <w:numFmt w:val="bullet"/>
      <w:lvlText w:val=""/>
      <w:lvlJc w:val="left"/>
      <w:pPr>
        <w:tabs>
          <w:tab w:val="num" w:pos="5040"/>
        </w:tabs>
        <w:ind w:left="5040" w:hanging="360"/>
      </w:pPr>
      <w:rPr>
        <w:rFonts w:ascii="Wingdings" w:hAnsi="Wingdings" w:hint="default"/>
        <w:sz w:val="20"/>
      </w:rPr>
    </w:lvl>
    <w:lvl w:ilvl="7" w:tplc="DCF8BC42" w:tentative="1">
      <w:start w:val="1"/>
      <w:numFmt w:val="bullet"/>
      <w:lvlText w:val=""/>
      <w:lvlJc w:val="left"/>
      <w:pPr>
        <w:tabs>
          <w:tab w:val="num" w:pos="5760"/>
        </w:tabs>
        <w:ind w:left="5760" w:hanging="360"/>
      </w:pPr>
      <w:rPr>
        <w:rFonts w:ascii="Wingdings" w:hAnsi="Wingdings" w:hint="default"/>
        <w:sz w:val="20"/>
      </w:rPr>
    </w:lvl>
    <w:lvl w:ilvl="8" w:tplc="B0B4599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C1C99"/>
    <w:multiLevelType w:val="hybridMultilevel"/>
    <w:tmpl w:val="A594C16A"/>
    <w:lvl w:ilvl="0" w:tplc="19AAED3C">
      <w:start w:val="1"/>
      <w:numFmt w:val="bullet"/>
      <w:lvlText w:val=""/>
      <w:lvlJc w:val="left"/>
      <w:pPr>
        <w:tabs>
          <w:tab w:val="num" w:pos="720"/>
        </w:tabs>
        <w:ind w:left="720" w:hanging="360"/>
      </w:pPr>
      <w:rPr>
        <w:rFonts w:ascii="Symbol" w:hAnsi="Symbol" w:hint="default"/>
        <w:sz w:val="20"/>
      </w:rPr>
    </w:lvl>
    <w:lvl w:ilvl="1" w:tplc="96641B20" w:tentative="1">
      <w:start w:val="1"/>
      <w:numFmt w:val="bullet"/>
      <w:lvlText w:val="o"/>
      <w:lvlJc w:val="left"/>
      <w:pPr>
        <w:tabs>
          <w:tab w:val="num" w:pos="1440"/>
        </w:tabs>
        <w:ind w:left="1440" w:hanging="360"/>
      </w:pPr>
      <w:rPr>
        <w:rFonts w:ascii="Courier New" w:hAnsi="Courier New" w:hint="default"/>
        <w:sz w:val="20"/>
      </w:rPr>
    </w:lvl>
    <w:lvl w:ilvl="2" w:tplc="E5D23D00" w:tentative="1">
      <w:start w:val="1"/>
      <w:numFmt w:val="bullet"/>
      <w:lvlText w:val=""/>
      <w:lvlJc w:val="left"/>
      <w:pPr>
        <w:tabs>
          <w:tab w:val="num" w:pos="2160"/>
        </w:tabs>
        <w:ind w:left="2160" w:hanging="360"/>
      </w:pPr>
      <w:rPr>
        <w:rFonts w:ascii="Wingdings" w:hAnsi="Wingdings" w:hint="default"/>
        <w:sz w:val="20"/>
      </w:rPr>
    </w:lvl>
    <w:lvl w:ilvl="3" w:tplc="A79203E4" w:tentative="1">
      <w:start w:val="1"/>
      <w:numFmt w:val="bullet"/>
      <w:lvlText w:val=""/>
      <w:lvlJc w:val="left"/>
      <w:pPr>
        <w:tabs>
          <w:tab w:val="num" w:pos="2880"/>
        </w:tabs>
        <w:ind w:left="2880" w:hanging="360"/>
      </w:pPr>
      <w:rPr>
        <w:rFonts w:ascii="Wingdings" w:hAnsi="Wingdings" w:hint="default"/>
        <w:sz w:val="20"/>
      </w:rPr>
    </w:lvl>
    <w:lvl w:ilvl="4" w:tplc="7BDAFD74" w:tentative="1">
      <w:start w:val="1"/>
      <w:numFmt w:val="bullet"/>
      <w:lvlText w:val=""/>
      <w:lvlJc w:val="left"/>
      <w:pPr>
        <w:tabs>
          <w:tab w:val="num" w:pos="3600"/>
        </w:tabs>
        <w:ind w:left="3600" w:hanging="360"/>
      </w:pPr>
      <w:rPr>
        <w:rFonts w:ascii="Wingdings" w:hAnsi="Wingdings" w:hint="default"/>
        <w:sz w:val="20"/>
      </w:rPr>
    </w:lvl>
    <w:lvl w:ilvl="5" w:tplc="043E3004" w:tentative="1">
      <w:start w:val="1"/>
      <w:numFmt w:val="bullet"/>
      <w:lvlText w:val=""/>
      <w:lvlJc w:val="left"/>
      <w:pPr>
        <w:tabs>
          <w:tab w:val="num" w:pos="4320"/>
        </w:tabs>
        <w:ind w:left="4320" w:hanging="360"/>
      </w:pPr>
      <w:rPr>
        <w:rFonts w:ascii="Wingdings" w:hAnsi="Wingdings" w:hint="default"/>
        <w:sz w:val="20"/>
      </w:rPr>
    </w:lvl>
    <w:lvl w:ilvl="6" w:tplc="98B8549C" w:tentative="1">
      <w:start w:val="1"/>
      <w:numFmt w:val="bullet"/>
      <w:lvlText w:val=""/>
      <w:lvlJc w:val="left"/>
      <w:pPr>
        <w:tabs>
          <w:tab w:val="num" w:pos="5040"/>
        </w:tabs>
        <w:ind w:left="5040" w:hanging="360"/>
      </w:pPr>
      <w:rPr>
        <w:rFonts w:ascii="Wingdings" w:hAnsi="Wingdings" w:hint="default"/>
        <w:sz w:val="20"/>
      </w:rPr>
    </w:lvl>
    <w:lvl w:ilvl="7" w:tplc="73D898F6" w:tentative="1">
      <w:start w:val="1"/>
      <w:numFmt w:val="bullet"/>
      <w:lvlText w:val=""/>
      <w:lvlJc w:val="left"/>
      <w:pPr>
        <w:tabs>
          <w:tab w:val="num" w:pos="5760"/>
        </w:tabs>
        <w:ind w:left="5760" w:hanging="360"/>
      </w:pPr>
      <w:rPr>
        <w:rFonts w:ascii="Wingdings" w:hAnsi="Wingdings" w:hint="default"/>
        <w:sz w:val="20"/>
      </w:rPr>
    </w:lvl>
    <w:lvl w:ilvl="8" w:tplc="A4642F3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328EE"/>
    <w:multiLevelType w:val="hybridMultilevel"/>
    <w:tmpl w:val="CA06BD44"/>
    <w:lvl w:ilvl="0" w:tplc="CB566100">
      <w:start w:val="1"/>
      <w:numFmt w:val="bullet"/>
      <w:lvlText w:val=""/>
      <w:lvlJc w:val="left"/>
      <w:pPr>
        <w:tabs>
          <w:tab w:val="num" w:pos="720"/>
        </w:tabs>
        <w:ind w:left="720" w:hanging="360"/>
      </w:pPr>
      <w:rPr>
        <w:rFonts w:ascii="Symbol" w:hAnsi="Symbol" w:hint="default"/>
        <w:sz w:val="20"/>
      </w:rPr>
    </w:lvl>
    <w:lvl w:ilvl="1" w:tplc="BD36406A" w:tentative="1">
      <w:start w:val="1"/>
      <w:numFmt w:val="bullet"/>
      <w:lvlText w:val="o"/>
      <w:lvlJc w:val="left"/>
      <w:pPr>
        <w:tabs>
          <w:tab w:val="num" w:pos="1440"/>
        </w:tabs>
        <w:ind w:left="1440" w:hanging="360"/>
      </w:pPr>
      <w:rPr>
        <w:rFonts w:ascii="Courier New" w:hAnsi="Courier New" w:hint="default"/>
        <w:sz w:val="20"/>
      </w:rPr>
    </w:lvl>
    <w:lvl w:ilvl="2" w:tplc="785287F0" w:tentative="1">
      <w:start w:val="1"/>
      <w:numFmt w:val="bullet"/>
      <w:lvlText w:val=""/>
      <w:lvlJc w:val="left"/>
      <w:pPr>
        <w:tabs>
          <w:tab w:val="num" w:pos="2160"/>
        </w:tabs>
        <w:ind w:left="2160" w:hanging="360"/>
      </w:pPr>
      <w:rPr>
        <w:rFonts w:ascii="Wingdings" w:hAnsi="Wingdings" w:hint="default"/>
        <w:sz w:val="20"/>
      </w:rPr>
    </w:lvl>
    <w:lvl w:ilvl="3" w:tplc="9A46E392" w:tentative="1">
      <w:start w:val="1"/>
      <w:numFmt w:val="bullet"/>
      <w:lvlText w:val=""/>
      <w:lvlJc w:val="left"/>
      <w:pPr>
        <w:tabs>
          <w:tab w:val="num" w:pos="2880"/>
        </w:tabs>
        <w:ind w:left="2880" w:hanging="360"/>
      </w:pPr>
      <w:rPr>
        <w:rFonts w:ascii="Wingdings" w:hAnsi="Wingdings" w:hint="default"/>
        <w:sz w:val="20"/>
      </w:rPr>
    </w:lvl>
    <w:lvl w:ilvl="4" w:tplc="03D2D5A2" w:tentative="1">
      <w:start w:val="1"/>
      <w:numFmt w:val="bullet"/>
      <w:lvlText w:val=""/>
      <w:lvlJc w:val="left"/>
      <w:pPr>
        <w:tabs>
          <w:tab w:val="num" w:pos="3600"/>
        </w:tabs>
        <w:ind w:left="3600" w:hanging="360"/>
      </w:pPr>
      <w:rPr>
        <w:rFonts w:ascii="Wingdings" w:hAnsi="Wingdings" w:hint="default"/>
        <w:sz w:val="20"/>
      </w:rPr>
    </w:lvl>
    <w:lvl w:ilvl="5" w:tplc="30D48A20" w:tentative="1">
      <w:start w:val="1"/>
      <w:numFmt w:val="bullet"/>
      <w:lvlText w:val=""/>
      <w:lvlJc w:val="left"/>
      <w:pPr>
        <w:tabs>
          <w:tab w:val="num" w:pos="4320"/>
        </w:tabs>
        <w:ind w:left="4320" w:hanging="360"/>
      </w:pPr>
      <w:rPr>
        <w:rFonts w:ascii="Wingdings" w:hAnsi="Wingdings" w:hint="default"/>
        <w:sz w:val="20"/>
      </w:rPr>
    </w:lvl>
    <w:lvl w:ilvl="6" w:tplc="8550DF9E" w:tentative="1">
      <w:start w:val="1"/>
      <w:numFmt w:val="bullet"/>
      <w:lvlText w:val=""/>
      <w:lvlJc w:val="left"/>
      <w:pPr>
        <w:tabs>
          <w:tab w:val="num" w:pos="5040"/>
        </w:tabs>
        <w:ind w:left="5040" w:hanging="360"/>
      </w:pPr>
      <w:rPr>
        <w:rFonts w:ascii="Wingdings" w:hAnsi="Wingdings" w:hint="default"/>
        <w:sz w:val="20"/>
      </w:rPr>
    </w:lvl>
    <w:lvl w:ilvl="7" w:tplc="34FCF832" w:tentative="1">
      <w:start w:val="1"/>
      <w:numFmt w:val="bullet"/>
      <w:lvlText w:val=""/>
      <w:lvlJc w:val="left"/>
      <w:pPr>
        <w:tabs>
          <w:tab w:val="num" w:pos="5760"/>
        </w:tabs>
        <w:ind w:left="5760" w:hanging="360"/>
      </w:pPr>
      <w:rPr>
        <w:rFonts w:ascii="Wingdings" w:hAnsi="Wingdings" w:hint="default"/>
        <w:sz w:val="20"/>
      </w:rPr>
    </w:lvl>
    <w:lvl w:ilvl="8" w:tplc="2F66DB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B009A7"/>
    <w:multiLevelType w:val="hybridMultilevel"/>
    <w:tmpl w:val="D44260C8"/>
    <w:lvl w:ilvl="0" w:tplc="59742C0E">
      <w:start w:val="1"/>
      <w:numFmt w:val="bullet"/>
      <w:lvlText w:val=""/>
      <w:lvlJc w:val="left"/>
      <w:pPr>
        <w:tabs>
          <w:tab w:val="num" w:pos="720"/>
        </w:tabs>
        <w:ind w:left="720" w:hanging="360"/>
      </w:pPr>
      <w:rPr>
        <w:rFonts w:ascii="Symbol" w:hAnsi="Symbol" w:hint="default"/>
        <w:sz w:val="20"/>
      </w:rPr>
    </w:lvl>
    <w:lvl w:ilvl="1" w:tplc="7D92CB18" w:tentative="1">
      <w:start w:val="1"/>
      <w:numFmt w:val="bullet"/>
      <w:lvlText w:val="o"/>
      <w:lvlJc w:val="left"/>
      <w:pPr>
        <w:tabs>
          <w:tab w:val="num" w:pos="1440"/>
        </w:tabs>
        <w:ind w:left="1440" w:hanging="360"/>
      </w:pPr>
      <w:rPr>
        <w:rFonts w:ascii="Courier New" w:hAnsi="Courier New" w:hint="default"/>
        <w:sz w:val="20"/>
      </w:rPr>
    </w:lvl>
    <w:lvl w:ilvl="2" w:tplc="E2CEB556" w:tentative="1">
      <w:start w:val="1"/>
      <w:numFmt w:val="bullet"/>
      <w:lvlText w:val=""/>
      <w:lvlJc w:val="left"/>
      <w:pPr>
        <w:tabs>
          <w:tab w:val="num" w:pos="2160"/>
        </w:tabs>
        <w:ind w:left="2160" w:hanging="360"/>
      </w:pPr>
      <w:rPr>
        <w:rFonts w:ascii="Wingdings" w:hAnsi="Wingdings" w:hint="default"/>
        <w:sz w:val="20"/>
      </w:rPr>
    </w:lvl>
    <w:lvl w:ilvl="3" w:tplc="2DC40FFE" w:tentative="1">
      <w:start w:val="1"/>
      <w:numFmt w:val="bullet"/>
      <w:lvlText w:val=""/>
      <w:lvlJc w:val="left"/>
      <w:pPr>
        <w:tabs>
          <w:tab w:val="num" w:pos="2880"/>
        </w:tabs>
        <w:ind w:left="2880" w:hanging="360"/>
      </w:pPr>
      <w:rPr>
        <w:rFonts w:ascii="Wingdings" w:hAnsi="Wingdings" w:hint="default"/>
        <w:sz w:val="20"/>
      </w:rPr>
    </w:lvl>
    <w:lvl w:ilvl="4" w:tplc="C6F4FCE4" w:tentative="1">
      <w:start w:val="1"/>
      <w:numFmt w:val="bullet"/>
      <w:lvlText w:val=""/>
      <w:lvlJc w:val="left"/>
      <w:pPr>
        <w:tabs>
          <w:tab w:val="num" w:pos="3600"/>
        </w:tabs>
        <w:ind w:left="3600" w:hanging="360"/>
      </w:pPr>
      <w:rPr>
        <w:rFonts w:ascii="Wingdings" w:hAnsi="Wingdings" w:hint="default"/>
        <w:sz w:val="20"/>
      </w:rPr>
    </w:lvl>
    <w:lvl w:ilvl="5" w:tplc="5CEE6B5E" w:tentative="1">
      <w:start w:val="1"/>
      <w:numFmt w:val="bullet"/>
      <w:lvlText w:val=""/>
      <w:lvlJc w:val="left"/>
      <w:pPr>
        <w:tabs>
          <w:tab w:val="num" w:pos="4320"/>
        </w:tabs>
        <w:ind w:left="4320" w:hanging="360"/>
      </w:pPr>
      <w:rPr>
        <w:rFonts w:ascii="Wingdings" w:hAnsi="Wingdings" w:hint="default"/>
        <w:sz w:val="20"/>
      </w:rPr>
    </w:lvl>
    <w:lvl w:ilvl="6" w:tplc="7BE69248" w:tentative="1">
      <w:start w:val="1"/>
      <w:numFmt w:val="bullet"/>
      <w:lvlText w:val=""/>
      <w:lvlJc w:val="left"/>
      <w:pPr>
        <w:tabs>
          <w:tab w:val="num" w:pos="5040"/>
        </w:tabs>
        <w:ind w:left="5040" w:hanging="360"/>
      </w:pPr>
      <w:rPr>
        <w:rFonts w:ascii="Wingdings" w:hAnsi="Wingdings" w:hint="default"/>
        <w:sz w:val="20"/>
      </w:rPr>
    </w:lvl>
    <w:lvl w:ilvl="7" w:tplc="5D40D0F6" w:tentative="1">
      <w:start w:val="1"/>
      <w:numFmt w:val="bullet"/>
      <w:lvlText w:val=""/>
      <w:lvlJc w:val="left"/>
      <w:pPr>
        <w:tabs>
          <w:tab w:val="num" w:pos="5760"/>
        </w:tabs>
        <w:ind w:left="5760" w:hanging="360"/>
      </w:pPr>
      <w:rPr>
        <w:rFonts w:ascii="Wingdings" w:hAnsi="Wingdings" w:hint="default"/>
        <w:sz w:val="20"/>
      </w:rPr>
    </w:lvl>
    <w:lvl w:ilvl="8" w:tplc="EA207EF8" w:tentative="1">
      <w:start w:val="1"/>
      <w:numFmt w:val="bullet"/>
      <w:lvlText w:val=""/>
      <w:lvlJc w:val="left"/>
      <w:pPr>
        <w:tabs>
          <w:tab w:val="num" w:pos="6480"/>
        </w:tabs>
        <w:ind w:left="6480" w:hanging="360"/>
      </w:pPr>
      <w:rPr>
        <w:rFonts w:ascii="Wingdings" w:hAnsi="Wingdings" w:hint="default"/>
        <w:sz w:val="20"/>
      </w:rPr>
    </w:lvl>
  </w:abstractNum>
  <w:num w:numId="1" w16cid:durableId="1387332768">
    <w:abstractNumId w:val="0"/>
  </w:num>
  <w:num w:numId="2" w16cid:durableId="626664213">
    <w:abstractNumId w:val="6"/>
  </w:num>
  <w:num w:numId="3" w16cid:durableId="1110121558">
    <w:abstractNumId w:val="27"/>
  </w:num>
  <w:num w:numId="4" w16cid:durableId="365133785">
    <w:abstractNumId w:val="20"/>
  </w:num>
  <w:num w:numId="5" w16cid:durableId="929121976">
    <w:abstractNumId w:val="11"/>
  </w:num>
  <w:num w:numId="6" w16cid:durableId="816383835">
    <w:abstractNumId w:val="25"/>
  </w:num>
  <w:num w:numId="7" w16cid:durableId="1195656021">
    <w:abstractNumId w:val="19"/>
  </w:num>
  <w:num w:numId="8" w16cid:durableId="734471506">
    <w:abstractNumId w:val="17"/>
  </w:num>
  <w:num w:numId="9" w16cid:durableId="1814567583">
    <w:abstractNumId w:val="30"/>
  </w:num>
  <w:num w:numId="10" w16cid:durableId="1331326112">
    <w:abstractNumId w:val="28"/>
  </w:num>
  <w:num w:numId="11" w16cid:durableId="1598751232">
    <w:abstractNumId w:val="29"/>
  </w:num>
  <w:num w:numId="12" w16cid:durableId="1962372715">
    <w:abstractNumId w:val="31"/>
  </w:num>
  <w:num w:numId="13" w16cid:durableId="1102262810">
    <w:abstractNumId w:val="32"/>
  </w:num>
  <w:num w:numId="14" w16cid:durableId="1959219652">
    <w:abstractNumId w:val="16"/>
  </w:num>
  <w:num w:numId="15" w16cid:durableId="1646658918">
    <w:abstractNumId w:val="13"/>
  </w:num>
  <w:num w:numId="16" w16cid:durableId="431164944">
    <w:abstractNumId w:val="3"/>
  </w:num>
  <w:num w:numId="17" w16cid:durableId="1284969167">
    <w:abstractNumId w:val="12"/>
  </w:num>
  <w:num w:numId="18" w16cid:durableId="153110939">
    <w:abstractNumId w:val="26"/>
  </w:num>
  <w:num w:numId="19" w16cid:durableId="2006082752">
    <w:abstractNumId w:val="14"/>
  </w:num>
  <w:num w:numId="20" w16cid:durableId="1308440831">
    <w:abstractNumId w:val="9"/>
  </w:num>
  <w:num w:numId="21" w16cid:durableId="683090107">
    <w:abstractNumId w:val="10"/>
  </w:num>
  <w:num w:numId="22" w16cid:durableId="209652703">
    <w:abstractNumId w:val="23"/>
  </w:num>
  <w:num w:numId="23" w16cid:durableId="1007439018">
    <w:abstractNumId w:val="15"/>
  </w:num>
  <w:num w:numId="24" w16cid:durableId="321929327">
    <w:abstractNumId w:val="24"/>
  </w:num>
  <w:num w:numId="25" w16cid:durableId="1007250021">
    <w:abstractNumId w:val="1"/>
  </w:num>
  <w:num w:numId="26" w16cid:durableId="701593645">
    <w:abstractNumId w:val="7"/>
  </w:num>
  <w:num w:numId="27" w16cid:durableId="7808750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6178966">
    <w:abstractNumId w:val="5"/>
  </w:num>
  <w:num w:numId="29" w16cid:durableId="735905683">
    <w:abstractNumId w:val="4"/>
  </w:num>
  <w:num w:numId="30" w16cid:durableId="1158424323">
    <w:abstractNumId w:val="2"/>
  </w:num>
  <w:num w:numId="31" w16cid:durableId="1444151563">
    <w:abstractNumId w:val="8"/>
  </w:num>
  <w:num w:numId="32" w16cid:durableId="1363363249">
    <w:abstractNumId w:val="22"/>
  </w:num>
  <w:num w:numId="33" w16cid:durableId="447243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y   Buitron Navisoy">
    <w15:presenceInfo w15:providerId="AD" w15:userId="S::nataly.buitron@javerianacali.edu.co::4bf212d7-2706-4e63-8740-10c47a25f6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B8"/>
    <w:rsid w:val="00000BFF"/>
    <w:rsid w:val="00011050"/>
    <w:rsid w:val="00017751"/>
    <w:rsid w:val="00026608"/>
    <w:rsid w:val="00026824"/>
    <w:rsid w:val="00027A5D"/>
    <w:rsid w:val="0003027F"/>
    <w:rsid w:val="00037443"/>
    <w:rsid w:val="00037EDB"/>
    <w:rsid w:val="00047D18"/>
    <w:rsid w:val="00060269"/>
    <w:rsid w:val="000747FB"/>
    <w:rsid w:val="000911A4"/>
    <w:rsid w:val="00093D96"/>
    <w:rsid w:val="000A5342"/>
    <w:rsid w:val="000A6729"/>
    <w:rsid w:val="000A6C34"/>
    <w:rsid w:val="000B3720"/>
    <w:rsid w:val="000D0974"/>
    <w:rsid w:val="000D6C39"/>
    <w:rsid w:val="000DFF97"/>
    <w:rsid w:val="000F0743"/>
    <w:rsid w:val="000F5E98"/>
    <w:rsid w:val="001021EE"/>
    <w:rsid w:val="00104814"/>
    <w:rsid w:val="00111936"/>
    <w:rsid w:val="001209AB"/>
    <w:rsid w:val="00142766"/>
    <w:rsid w:val="001528E9"/>
    <w:rsid w:val="001567F5"/>
    <w:rsid w:val="00162557"/>
    <w:rsid w:val="001649B0"/>
    <w:rsid w:val="00180384"/>
    <w:rsid w:val="00190801"/>
    <w:rsid w:val="00195A16"/>
    <w:rsid w:val="00195FF5"/>
    <w:rsid w:val="001A01B3"/>
    <w:rsid w:val="001A3AA7"/>
    <w:rsid w:val="001C1372"/>
    <w:rsid w:val="001C16EC"/>
    <w:rsid w:val="001C3D06"/>
    <w:rsid w:val="001D1D86"/>
    <w:rsid w:val="001D2FD7"/>
    <w:rsid w:val="001D3043"/>
    <w:rsid w:val="001E5684"/>
    <w:rsid w:val="001F4D3F"/>
    <w:rsid w:val="001F68BE"/>
    <w:rsid w:val="002016CF"/>
    <w:rsid w:val="00201BBB"/>
    <w:rsid w:val="00213F0B"/>
    <w:rsid w:val="00224B06"/>
    <w:rsid w:val="00233215"/>
    <w:rsid w:val="00240F01"/>
    <w:rsid w:val="00243513"/>
    <w:rsid w:val="002457B3"/>
    <w:rsid w:val="00251694"/>
    <w:rsid w:val="00256BB9"/>
    <w:rsid w:val="00262BCB"/>
    <w:rsid w:val="00262D3E"/>
    <w:rsid w:val="00265CD1"/>
    <w:rsid w:val="002677AA"/>
    <w:rsid w:val="00272D4A"/>
    <w:rsid w:val="002762DB"/>
    <w:rsid w:val="00283363"/>
    <w:rsid w:val="00291512"/>
    <w:rsid w:val="002926FB"/>
    <w:rsid w:val="002A08EE"/>
    <w:rsid w:val="002A2AC6"/>
    <w:rsid w:val="002B0CC4"/>
    <w:rsid w:val="002B6E80"/>
    <w:rsid w:val="002C4A2F"/>
    <w:rsid w:val="002D09CD"/>
    <w:rsid w:val="002E73D7"/>
    <w:rsid w:val="002F3B5A"/>
    <w:rsid w:val="002F3F1B"/>
    <w:rsid w:val="00316229"/>
    <w:rsid w:val="00317168"/>
    <w:rsid w:val="0031784A"/>
    <w:rsid w:val="00341BB1"/>
    <w:rsid w:val="00342622"/>
    <w:rsid w:val="003456B7"/>
    <w:rsid w:val="003533B4"/>
    <w:rsid w:val="00356A9C"/>
    <w:rsid w:val="00362794"/>
    <w:rsid w:val="00366BDD"/>
    <w:rsid w:val="00367C1D"/>
    <w:rsid w:val="003801BE"/>
    <w:rsid w:val="00380EFC"/>
    <w:rsid w:val="00381CF2"/>
    <w:rsid w:val="003834BA"/>
    <w:rsid w:val="00384401"/>
    <w:rsid w:val="003853F6"/>
    <w:rsid w:val="00392A99"/>
    <w:rsid w:val="003959A5"/>
    <w:rsid w:val="0039669F"/>
    <w:rsid w:val="00396C6A"/>
    <w:rsid w:val="0039788E"/>
    <w:rsid w:val="003A5395"/>
    <w:rsid w:val="003B277D"/>
    <w:rsid w:val="003B4C1D"/>
    <w:rsid w:val="003B67DA"/>
    <w:rsid w:val="003C167F"/>
    <w:rsid w:val="003C2557"/>
    <w:rsid w:val="003D4C6A"/>
    <w:rsid w:val="003D62B7"/>
    <w:rsid w:val="003D7507"/>
    <w:rsid w:val="003E0DF9"/>
    <w:rsid w:val="003E15F2"/>
    <w:rsid w:val="003E1CD6"/>
    <w:rsid w:val="003E7AD1"/>
    <w:rsid w:val="003F7CF0"/>
    <w:rsid w:val="00401B8D"/>
    <w:rsid w:val="00413E5A"/>
    <w:rsid w:val="004212A5"/>
    <w:rsid w:val="00433EE4"/>
    <w:rsid w:val="004424DE"/>
    <w:rsid w:val="0045201E"/>
    <w:rsid w:val="00455E26"/>
    <w:rsid w:val="00462C6E"/>
    <w:rsid w:val="004703CF"/>
    <w:rsid w:val="00470D84"/>
    <w:rsid w:val="00472530"/>
    <w:rsid w:val="004734C3"/>
    <w:rsid w:val="00474702"/>
    <w:rsid w:val="00474C2B"/>
    <w:rsid w:val="004767E5"/>
    <w:rsid w:val="00477726"/>
    <w:rsid w:val="0048257F"/>
    <w:rsid w:val="00482F1B"/>
    <w:rsid w:val="00483D9F"/>
    <w:rsid w:val="0048497E"/>
    <w:rsid w:val="00487DC6"/>
    <w:rsid w:val="004953E3"/>
    <w:rsid w:val="004A355A"/>
    <w:rsid w:val="004C48AB"/>
    <w:rsid w:val="004C57AC"/>
    <w:rsid w:val="004C72DD"/>
    <w:rsid w:val="004D3519"/>
    <w:rsid w:val="004F041F"/>
    <w:rsid w:val="004F5801"/>
    <w:rsid w:val="00501901"/>
    <w:rsid w:val="005141C3"/>
    <w:rsid w:val="00526216"/>
    <w:rsid w:val="00531CAC"/>
    <w:rsid w:val="00531F8B"/>
    <w:rsid w:val="00533B63"/>
    <w:rsid w:val="0053647B"/>
    <w:rsid w:val="00560214"/>
    <w:rsid w:val="00567248"/>
    <w:rsid w:val="00567C99"/>
    <w:rsid w:val="005704EC"/>
    <w:rsid w:val="00573676"/>
    <w:rsid w:val="00574DC7"/>
    <w:rsid w:val="005807AF"/>
    <w:rsid w:val="005836E6"/>
    <w:rsid w:val="005879EB"/>
    <w:rsid w:val="005A189D"/>
    <w:rsid w:val="005B0CA4"/>
    <w:rsid w:val="005C4E50"/>
    <w:rsid w:val="005D0796"/>
    <w:rsid w:val="005D7B46"/>
    <w:rsid w:val="005F5D03"/>
    <w:rsid w:val="00611EB3"/>
    <w:rsid w:val="006172F5"/>
    <w:rsid w:val="00624345"/>
    <w:rsid w:val="00624CE2"/>
    <w:rsid w:val="0063542C"/>
    <w:rsid w:val="006409A6"/>
    <w:rsid w:val="00641AA0"/>
    <w:rsid w:val="00642B1F"/>
    <w:rsid w:val="00643639"/>
    <w:rsid w:val="006451F1"/>
    <w:rsid w:val="00646C03"/>
    <w:rsid w:val="00651E0A"/>
    <w:rsid w:val="006635AD"/>
    <w:rsid w:val="00665871"/>
    <w:rsid w:val="00676E3B"/>
    <w:rsid w:val="00677A63"/>
    <w:rsid w:val="006804C4"/>
    <w:rsid w:val="0068104C"/>
    <w:rsid w:val="00682D3F"/>
    <w:rsid w:val="0068600B"/>
    <w:rsid w:val="00694029"/>
    <w:rsid w:val="006962A9"/>
    <w:rsid w:val="006B5AA5"/>
    <w:rsid w:val="006D636A"/>
    <w:rsid w:val="006E1173"/>
    <w:rsid w:val="006E4A10"/>
    <w:rsid w:val="006F25F2"/>
    <w:rsid w:val="006F26AF"/>
    <w:rsid w:val="006F5D7C"/>
    <w:rsid w:val="0073629E"/>
    <w:rsid w:val="00740506"/>
    <w:rsid w:val="00750650"/>
    <w:rsid w:val="00750E42"/>
    <w:rsid w:val="0075269F"/>
    <w:rsid w:val="00752995"/>
    <w:rsid w:val="00754480"/>
    <w:rsid w:val="00775DE7"/>
    <w:rsid w:val="00781520"/>
    <w:rsid w:val="00785D60"/>
    <w:rsid w:val="007B08FE"/>
    <w:rsid w:val="007D6DD1"/>
    <w:rsid w:val="007D7273"/>
    <w:rsid w:val="007E70C9"/>
    <w:rsid w:val="007F1C1A"/>
    <w:rsid w:val="007F3718"/>
    <w:rsid w:val="007F45FC"/>
    <w:rsid w:val="008024E4"/>
    <w:rsid w:val="008171CF"/>
    <w:rsid w:val="008271C2"/>
    <w:rsid w:val="008303D9"/>
    <w:rsid w:val="00833650"/>
    <w:rsid w:val="00852B7E"/>
    <w:rsid w:val="0087317D"/>
    <w:rsid w:val="008872A6"/>
    <w:rsid w:val="00890E09"/>
    <w:rsid w:val="00894D56"/>
    <w:rsid w:val="008962A4"/>
    <w:rsid w:val="008A749D"/>
    <w:rsid w:val="008B0FEA"/>
    <w:rsid w:val="008B3E6A"/>
    <w:rsid w:val="008C0E9A"/>
    <w:rsid w:val="008C79B7"/>
    <w:rsid w:val="008C7F14"/>
    <w:rsid w:val="008D5140"/>
    <w:rsid w:val="008E0D54"/>
    <w:rsid w:val="008E1AC0"/>
    <w:rsid w:val="008E284C"/>
    <w:rsid w:val="008E292D"/>
    <w:rsid w:val="008E36F2"/>
    <w:rsid w:val="008E61B4"/>
    <w:rsid w:val="008F1A29"/>
    <w:rsid w:val="008F6963"/>
    <w:rsid w:val="00903D3B"/>
    <w:rsid w:val="0090606A"/>
    <w:rsid w:val="00926401"/>
    <w:rsid w:val="0093729C"/>
    <w:rsid w:val="009574FC"/>
    <w:rsid w:val="00970BFB"/>
    <w:rsid w:val="009913CB"/>
    <w:rsid w:val="00995087"/>
    <w:rsid w:val="0099709D"/>
    <w:rsid w:val="009A456A"/>
    <w:rsid w:val="009A4E36"/>
    <w:rsid w:val="009B3F25"/>
    <w:rsid w:val="009B50DF"/>
    <w:rsid w:val="009B7AB2"/>
    <w:rsid w:val="009E7809"/>
    <w:rsid w:val="009F0B59"/>
    <w:rsid w:val="009F2B0F"/>
    <w:rsid w:val="00A04106"/>
    <w:rsid w:val="00A15975"/>
    <w:rsid w:val="00A15AE0"/>
    <w:rsid w:val="00A23055"/>
    <w:rsid w:val="00A323AA"/>
    <w:rsid w:val="00A33088"/>
    <w:rsid w:val="00A3331C"/>
    <w:rsid w:val="00A41441"/>
    <w:rsid w:val="00A440FA"/>
    <w:rsid w:val="00A71463"/>
    <w:rsid w:val="00A71F47"/>
    <w:rsid w:val="00A744E6"/>
    <w:rsid w:val="00A772CB"/>
    <w:rsid w:val="00A83465"/>
    <w:rsid w:val="00A863C5"/>
    <w:rsid w:val="00A87036"/>
    <w:rsid w:val="00A9779A"/>
    <w:rsid w:val="00A977FF"/>
    <w:rsid w:val="00AA5FA3"/>
    <w:rsid w:val="00AA61C3"/>
    <w:rsid w:val="00AB618E"/>
    <w:rsid w:val="00AC23CB"/>
    <w:rsid w:val="00AC32B0"/>
    <w:rsid w:val="00AD2F6B"/>
    <w:rsid w:val="00AD4280"/>
    <w:rsid w:val="00AD5BD6"/>
    <w:rsid w:val="00AF33FB"/>
    <w:rsid w:val="00B202B1"/>
    <w:rsid w:val="00B27842"/>
    <w:rsid w:val="00B477DA"/>
    <w:rsid w:val="00B54DC1"/>
    <w:rsid w:val="00B734E9"/>
    <w:rsid w:val="00B75726"/>
    <w:rsid w:val="00B87110"/>
    <w:rsid w:val="00BA51C0"/>
    <w:rsid w:val="00BB278F"/>
    <w:rsid w:val="00BC10E2"/>
    <w:rsid w:val="00BD4F66"/>
    <w:rsid w:val="00BD5C1B"/>
    <w:rsid w:val="00BE6279"/>
    <w:rsid w:val="00BE6F77"/>
    <w:rsid w:val="00C042BB"/>
    <w:rsid w:val="00C05BD2"/>
    <w:rsid w:val="00C100CB"/>
    <w:rsid w:val="00C24C5E"/>
    <w:rsid w:val="00C30AD0"/>
    <w:rsid w:val="00C3528E"/>
    <w:rsid w:val="00C51814"/>
    <w:rsid w:val="00C56B2C"/>
    <w:rsid w:val="00C76F6B"/>
    <w:rsid w:val="00C77A1D"/>
    <w:rsid w:val="00C81131"/>
    <w:rsid w:val="00C90724"/>
    <w:rsid w:val="00C90C7F"/>
    <w:rsid w:val="00C92999"/>
    <w:rsid w:val="00C94F91"/>
    <w:rsid w:val="00CA152F"/>
    <w:rsid w:val="00CA2409"/>
    <w:rsid w:val="00CA6DBB"/>
    <w:rsid w:val="00CB6C53"/>
    <w:rsid w:val="00CB6DA2"/>
    <w:rsid w:val="00CE227D"/>
    <w:rsid w:val="00CE6B69"/>
    <w:rsid w:val="00CE7E4F"/>
    <w:rsid w:val="00CF5CA8"/>
    <w:rsid w:val="00CF621E"/>
    <w:rsid w:val="00D012FD"/>
    <w:rsid w:val="00D15125"/>
    <w:rsid w:val="00D2361B"/>
    <w:rsid w:val="00D23B1E"/>
    <w:rsid w:val="00D4188C"/>
    <w:rsid w:val="00D41E8D"/>
    <w:rsid w:val="00D44445"/>
    <w:rsid w:val="00D458B8"/>
    <w:rsid w:val="00D516E0"/>
    <w:rsid w:val="00D57321"/>
    <w:rsid w:val="00D57D4A"/>
    <w:rsid w:val="00D77FFD"/>
    <w:rsid w:val="00D87B67"/>
    <w:rsid w:val="00D918FB"/>
    <w:rsid w:val="00D93968"/>
    <w:rsid w:val="00DA3FA7"/>
    <w:rsid w:val="00DC0EAC"/>
    <w:rsid w:val="00DC15E9"/>
    <w:rsid w:val="00DC2DE4"/>
    <w:rsid w:val="00DD57A3"/>
    <w:rsid w:val="00DE7000"/>
    <w:rsid w:val="00DF5474"/>
    <w:rsid w:val="00DF70C6"/>
    <w:rsid w:val="00E022A0"/>
    <w:rsid w:val="00E02875"/>
    <w:rsid w:val="00E03B0C"/>
    <w:rsid w:val="00E04BD7"/>
    <w:rsid w:val="00E05A3E"/>
    <w:rsid w:val="00E07FC9"/>
    <w:rsid w:val="00E24E4B"/>
    <w:rsid w:val="00E306F4"/>
    <w:rsid w:val="00E341AB"/>
    <w:rsid w:val="00E4296F"/>
    <w:rsid w:val="00E576DA"/>
    <w:rsid w:val="00E61DEF"/>
    <w:rsid w:val="00E655CD"/>
    <w:rsid w:val="00E66D3D"/>
    <w:rsid w:val="00E67F2F"/>
    <w:rsid w:val="00E722C0"/>
    <w:rsid w:val="00E83245"/>
    <w:rsid w:val="00E86363"/>
    <w:rsid w:val="00E904BD"/>
    <w:rsid w:val="00E97147"/>
    <w:rsid w:val="00EA0995"/>
    <w:rsid w:val="00EB3525"/>
    <w:rsid w:val="00ED127B"/>
    <w:rsid w:val="00ED2849"/>
    <w:rsid w:val="00EE0AB0"/>
    <w:rsid w:val="00EE202E"/>
    <w:rsid w:val="00EE358F"/>
    <w:rsid w:val="00EE55EE"/>
    <w:rsid w:val="00EF0296"/>
    <w:rsid w:val="00EF1295"/>
    <w:rsid w:val="00EF7B45"/>
    <w:rsid w:val="00F038D0"/>
    <w:rsid w:val="00F03CF7"/>
    <w:rsid w:val="00F30CFF"/>
    <w:rsid w:val="00F31C04"/>
    <w:rsid w:val="00F34133"/>
    <w:rsid w:val="00F5450F"/>
    <w:rsid w:val="00F739F8"/>
    <w:rsid w:val="00F8073C"/>
    <w:rsid w:val="00F81E5E"/>
    <w:rsid w:val="00F82ECC"/>
    <w:rsid w:val="00F83CB6"/>
    <w:rsid w:val="00F964F0"/>
    <w:rsid w:val="00FA5787"/>
    <w:rsid w:val="00FA6023"/>
    <w:rsid w:val="00FB0E3B"/>
    <w:rsid w:val="00FB31E2"/>
    <w:rsid w:val="00FC223F"/>
    <w:rsid w:val="00FD269A"/>
    <w:rsid w:val="03C4351F"/>
    <w:rsid w:val="0705CDBE"/>
    <w:rsid w:val="072930D0"/>
    <w:rsid w:val="07643CAF"/>
    <w:rsid w:val="07FAA292"/>
    <w:rsid w:val="0ADD998B"/>
    <w:rsid w:val="0AED36A3"/>
    <w:rsid w:val="0C2B1FA1"/>
    <w:rsid w:val="0C49A8AA"/>
    <w:rsid w:val="0C5C7341"/>
    <w:rsid w:val="0DC6F002"/>
    <w:rsid w:val="0F990C31"/>
    <w:rsid w:val="0F9DAC76"/>
    <w:rsid w:val="115CAAF8"/>
    <w:rsid w:val="149D1143"/>
    <w:rsid w:val="14B26D46"/>
    <w:rsid w:val="1A00C7F6"/>
    <w:rsid w:val="1A3C2052"/>
    <w:rsid w:val="1CB0B1C3"/>
    <w:rsid w:val="1EF5365E"/>
    <w:rsid w:val="204C0CCF"/>
    <w:rsid w:val="23B2E770"/>
    <w:rsid w:val="23B416BC"/>
    <w:rsid w:val="24F8FA1C"/>
    <w:rsid w:val="273A9073"/>
    <w:rsid w:val="2821219D"/>
    <w:rsid w:val="2E4B9863"/>
    <w:rsid w:val="301BC279"/>
    <w:rsid w:val="34BC7EB6"/>
    <w:rsid w:val="399578BE"/>
    <w:rsid w:val="39FADAE4"/>
    <w:rsid w:val="3D0A0CDF"/>
    <w:rsid w:val="3DBD7405"/>
    <w:rsid w:val="3F20B951"/>
    <w:rsid w:val="40258417"/>
    <w:rsid w:val="40F99A36"/>
    <w:rsid w:val="47FCED53"/>
    <w:rsid w:val="4ACDD41E"/>
    <w:rsid w:val="4C4DE3ED"/>
    <w:rsid w:val="4DDAF77A"/>
    <w:rsid w:val="4FBE3CA3"/>
    <w:rsid w:val="50680F4D"/>
    <w:rsid w:val="5221C947"/>
    <w:rsid w:val="53722A01"/>
    <w:rsid w:val="56A9242B"/>
    <w:rsid w:val="599D14FD"/>
    <w:rsid w:val="59E19E56"/>
    <w:rsid w:val="5A563132"/>
    <w:rsid w:val="5D6C1FCE"/>
    <w:rsid w:val="5E78B431"/>
    <w:rsid w:val="612C48D6"/>
    <w:rsid w:val="662CEDDC"/>
    <w:rsid w:val="66BC66D5"/>
    <w:rsid w:val="714779E3"/>
    <w:rsid w:val="7150B6F1"/>
    <w:rsid w:val="73887436"/>
    <w:rsid w:val="746951C4"/>
    <w:rsid w:val="74AE3A65"/>
    <w:rsid w:val="76C50A51"/>
    <w:rsid w:val="77A865CB"/>
    <w:rsid w:val="799F9050"/>
    <w:rsid w:val="7A36A7F8"/>
    <w:rsid w:val="7A7B90D7"/>
    <w:rsid w:val="7AE3EA7E"/>
    <w:rsid w:val="7CAE2B52"/>
    <w:rsid w:val="7DC80E49"/>
    <w:rsid w:val="7E0F1841"/>
    <w:rsid w:val="7FE0F35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D047"/>
  <w15:docId w15:val="{AA5FE4B3-A959-48A8-BE30-9DCF2BD7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CO" w:eastAsia="en-US"/>
    </w:rPr>
  </w:style>
  <w:style w:type="paragraph" w:styleId="Ttulo1">
    <w:name w:val="heading 1"/>
    <w:basedOn w:val="Normal"/>
    <w:link w:val="Ttulo1Car"/>
    <w:uiPriority w:val="9"/>
    <w:qFormat/>
    <w:rsid w:val="00D458B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link w:val="Ttulo2Car"/>
    <w:uiPriority w:val="9"/>
    <w:qFormat/>
    <w:rsid w:val="00D458B8"/>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link w:val="Ttulo3Car"/>
    <w:uiPriority w:val="9"/>
    <w:qFormat/>
    <w:rsid w:val="00D458B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458B8"/>
    <w:rPr>
      <w:rFonts w:ascii="Times New Roman" w:eastAsia="Times New Roman" w:hAnsi="Times New Roman" w:cs="Times New Roman"/>
      <w:b/>
      <w:bCs/>
      <w:kern w:val="36"/>
      <w:sz w:val="48"/>
      <w:szCs w:val="48"/>
    </w:rPr>
  </w:style>
  <w:style w:type="character" w:customStyle="1" w:styleId="Ttulo2Car">
    <w:name w:val="Título 2 Car"/>
    <w:link w:val="Ttulo2"/>
    <w:uiPriority w:val="9"/>
    <w:rsid w:val="00D458B8"/>
    <w:rPr>
      <w:rFonts w:ascii="Times New Roman" w:eastAsia="Times New Roman" w:hAnsi="Times New Roman" w:cs="Times New Roman"/>
      <w:b/>
      <w:bCs/>
      <w:sz w:val="36"/>
      <w:szCs w:val="36"/>
    </w:rPr>
  </w:style>
  <w:style w:type="character" w:customStyle="1" w:styleId="Ttulo3Car">
    <w:name w:val="Título 3 Car"/>
    <w:link w:val="Ttulo3"/>
    <w:uiPriority w:val="9"/>
    <w:rsid w:val="00D458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8B8"/>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uiPriority w:val="22"/>
    <w:qFormat/>
    <w:rsid w:val="00D458B8"/>
    <w:rPr>
      <w:b/>
      <w:bCs/>
    </w:rPr>
  </w:style>
  <w:style w:type="character" w:styleId="Hipervnculo">
    <w:name w:val="Hyperlink"/>
    <w:uiPriority w:val="99"/>
    <w:unhideWhenUsed/>
    <w:rsid w:val="00D458B8"/>
    <w:rPr>
      <w:color w:val="0000FF"/>
      <w:u w:val="single"/>
    </w:rPr>
  </w:style>
  <w:style w:type="character" w:styleId="nfasis">
    <w:name w:val="Emphasis"/>
    <w:uiPriority w:val="20"/>
    <w:qFormat/>
    <w:rsid w:val="00D458B8"/>
    <w:rPr>
      <w:i/>
      <w:iCs/>
    </w:rPr>
  </w:style>
  <w:style w:type="paragraph" w:styleId="Encabezado">
    <w:name w:val="header"/>
    <w:basedOn w:val="Normal"/>
    <w:link w:val="EncabezadoCar"/>
    <w:uiPriority w:val="99"/>
    <w:unhideWhenUsed/>
    <w:rsid w:val="00C81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131"/>
  </w:style>
  <w:style w:type="paragraph" w:styleId="Piedepgina">
    <w:name w:val="footer"/>
    <w:basedOn w:val="Normal"/>
    <w:link w:val="PiedepginaCar"/>
    <w:uiPriority w:val="99"/>
    <w:unhideWhenUsed/>
    <w:rsid w:val="00C81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131"/>
  </w:style>
  <w:style w:type="table" w:styleId="Tablaconcuadrcula">
    <w:name w:val="Table Grid"/>
    <w:basedOn w:val="Tablanormal"/>
    <w:uiPriority w:val="59"/>
    <w:rsid w:val="00C81131"/>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1D1D86"/>
    <w:pPr>
      <w:ind w:left="720"/>
      <w:contextualSpacing/>
    </w:pPr>
  </w:style>
  <w:style w:type="paragraph" w:styleId="Textonotapie">
    <w:name w:val="footnote text"/>
    <w:aliases w:val="Texto nota pie Car1,Texto nota pie Car Car,Texto nota pie Car1 Car Car,Texto nota pie Car Car Car Car,Texto nota pie Car Car1,Texto nota pie Car2,Texto nota pie Car Car1 Car,Texto nota pie Car Car2,Texto nota pie Car1 Car1 Car Car"/>
    <w:basedOn w:val="Normal"/>
    <w:link w:val="TextonotapieCar"/>
    <w:uiPriority w:val="99"/>
    <w:unhideWhenUsed/>
    <w:rsid w:val="00BE6F77"/>
    <w:pPr>
      <w:spacing w:after="0" w:line="240" w:lineRule="auto"/>
    </w:pPr>
    <w:rPr>
      <w:sz w:val="20"/>
      <w:szCs w:val="20"/>
    </w:rPr>
  </w:style>
  <w:style w:type="character" w:customStyle="1" w:styleId="TextonotapieCar">
    <w:name w:val="Texto nota pie Car"/>
    <w:aliases w:val="Texto nota pie Car1 Car,Texto nota pie Car Car Car,Texto nota pie Car1 Car Car Car,Texto nota pie Car Car Car Car Car,Texto nota pie Car Car1 Car1,Texto nota pie Car2 Car,Texto nota pie Car Car1 Car Car,Texto nota pie Car Car2 Car"/>
    <w:link w:val="Textonotapie"/>
    <w:uiPriority w:val="99"/>
    <w:rsid w:val="00BE6F77"/>
    <w:rPr>
      <w:sz w:val="20"/>
      <w:szCs w:val="20"/>
    </w:rPr>
  </w:style>
  <w:style w:type="character" w:styleId="Refdenotaalpie">
    <w:name w:val="footnote reference"/>
    <w:uiPriority w:val="99"/>
    <w:semiHidden/>
    <w:unhideWhenUsed/>
    <w:rsid w:val="00BE6F77"/>
    <w:rPr>
      <w:vertAlign w:val="superscript"/>
    </w:rPr>
  </w:style>
  <w:style w:type="paragraph" w:styleId="Textodeglobo">
    <w:name w:val="Balloon Text"/>
    <w:basedOn w:val="Normal"/>
    <w:link w:val="TextodegloboCar"/>
    <w:uiPriority w:val="99"/>
    <w:semiHidden/>
    <w:unhideWhenUsed/>
    <w:rsid w:val="005141C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141C3"/>
    <w:rPr>
      <w:rFonts w:ascii="Tahoma" w:hAnsi="Tahoma" w:cs="Tahoma"/>
      <w:sz w:val="16"/>
      <w:szCs w:val="16"/>
    </w:rPr>
  </w:style>
  <w:style w:type="paragraph" w:styleId="Sinespaciado">
    <w:name w:val="No Spacing"/>
    <w:uiPriority w:val="1"/>
    <w:qFormat/>
    <w:rsid w:val="001C16EC"/>
    <w:rPr>
      <w:sz w:val="22"/>
      <w:szCs w:val="22"/>
      <w:lang w:val="es-CO" w:eastAsia="en-US"/>
    </w:rPr>
  </w:style>
  <w:style w:type="paragraph" w:customStyle="1" w:styleId="textoarticulocompletounescop">
    <w:name w:val="textoarticulocompletounescop"/>
    <w:basedOn w:val="Normal"/>
    <w:rsid w:val="0023321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233215"/>
  </w:style>
  <w:style w:type="character" w:customStyle="1" w:styleId="PrrafodelistaCar">
    <w:name w:val="Párrafo de lista Car"/>
    <w:link w:val="Prrafodelista"/>
    <w:uiPriority w:val="34"/>
    <w:locked/>
    <w:rsid w:val="00A15AE0"/>
  </w:style>
  <w:style w:type="paragraph" w:styleId="Textoindependiente3">
    <w:name w:val="Body Text 3"/>
    <w:basedOn w:val="Normal"/>
    <w:link w:val="Textoindependiente3Car"/>
    <w:rsid w:val="007B08FE"/>
    <w:pPr>
      <w:spacing w:after="120" w:line="240" w:lineRule="auto"/>
      <w:jc w:val="both"/>
    </w:pPr>
    <w:rPr>
      <w:rFonts w:eastAsia="Times New Roman"/>
      <w:sz w:val="16"/>
      <w:szCs w:val="16"/>
      <w:lang w:val="es-ES" w:eastAsia="es-ES"/>
    </w:rPr>
  </w:style>
  <w:style w:type="character" w:customStyle="1" w:styleId="Textoindependiente3Car">
    <w:name w:val="Texto independiente 3 Car"/>
    <w:link w:val="Textoindependiente3"/>
    <w:rsid w:val="007B08FE"/>
    <w:rPr>
      <w:rFonts w:eastAsia="Times New Roman" w:cs="Times New Roman"/>
      <w:sz w:val="16"/>
      <w:szCs w:val="16"/>
      <w:lang w:val="es-ES" w:eastAsia="es-ES"/>
    </w:rPr>
  </w:style>
  <w:style w:type="paragraph" w:styleId="Textoindependiente">
    <w:name w:val="Body Text"/>
    <w:basedOn w:val="Normal"/>
    <w:link w:val="TextoindependienteCar"/>
    <w:uiPriority w:val="99"/>
    <w:semiHidden/>
    <w:unhideWhenUsed/>
    <w:rsid w:val="00B27842"/>
    <w:pPr>
      <w:spacing w:after="120"/>
    </w:pPr>
  </w:style>
  <w:style w:type="character" w:customStyle="1" w:styleId="TextoindependienteCar">
    <w:name w:val="Texto independiente Car"/>
    <w:basedOn w:val="Fuentedeprrafopredeter"/>
    <w:link w:val="Textoindependiente"/>
    <w:uiPriority w:val="99"/>
    <w:semiHidden/>
    <w:rsid w:val="00B27842"/>
  </w:style>
  <w:style w:type="paragraph" w:customStyle="1" w:styleId="Default">
    <w:name w:val="Default"/>
    <w:rsid w:val="001E5684"/>
    <w:pPr>
      <w:autoSpaceDE w:val="0"/>
      <w:autoSpaceDN w:val="0"/>
      <w:adjustRightInd w:val="0"/>
    </w:pPr>
    <w:rPr>
      <w:rFonts w:ascii="Trebuchet MS" w:hAnsi="Trebuchet MS" w:cs="Trebuchet MS"/>
      <w:color w:val="000000"/>
      <w:sz w:val="24"/>
      <w:szCs w:val="24"/>
      <w:lang w:val="es-MX" w:eastAsia="en-US"/>
    </w:rPr>
  </w:style>
  <w:style w:type="character" w:styleId="Refdecomentario">
    <w:name w:val="annotation reference"/>
    <w:uiPriority w:val="99"/>
    <w:semiHidden/>
    <w:unhideWhenUsed/>
    <w:rsid w:val="00A15975"/>
    <w:rPr>
      <w:sz w:val="16"/>
      <w:szCs w:val="16"/>
    </w:rPr>
  </w:style>
  <w:style w:type="paragraph" w:styleId="Textocomentario">
    <w:name w:val="annotation text"/>
    <w:basedOn w:val="Normal"/>
    <w:link w:val="TextocomentarioCar"/>
    <w:uiPriority w:val="99"/>
    <w:semiHidden/>
    <w:unhideWhenUsed/>
    <w:rsid w:val="003C2557"/>
    <w:pPr>
      <w:spacing w:line="240" w:lineRule="auto"/>
    </w:pPr>
    <w:rPr>
      <w:sz w:val="20"/>
      <w:szCs w:val="20"/>
    </w:rPr>
  </w:style>
  <w:style w:type="character" w:customStyle="1" w:styleId="TextocomentarioCar">
    <w:name w:val="Texto comentario Car"/>
    <w:link w:val="Textocomentario"/>
    <w:uiPriority w:val="99"/>
    <w:semiHidden/>
    <w:rsid w:val="003C2557"/>
    <w:rPr>
      <w:sz w:val="20"/>
      <w:szCs w:val="20"/>
    </w:rPr>
  </w:style>
  <w:style w:type="paragraph" w:styleId="Asuntodelcomentario">
    <w:name w:val="annotation subject"/>
    <w:basedOn w:val="Textocomentario"/>
    <w:next w:val="Textocomentario"/>
    <w:link w:val="AsuntodelcomentarioCar"/>
    <w:uiPriority w:val="99"/>
    <w:semiHidden/>
    <w:unhideWhenUsed/>
    <w:rsid w:val="003C2557"/>
    <w:rPr>
      <w:b/>
      <w:bCs/>
    </w:rPr>
  </w:style>
  <w:style w:type="character" w:customStyle="1" w:styleId="AsuntodelcomentarioCar">
    <w:name w:val="Asunto del comentario Car"/>
    <w:link w:val="Asuntodelcomentario"/>
    <w:uiPriority w:val="99"/>
    <w:semiHidden/>
    <w:rsid w:val="003C2557"/>
    <w:rPr>
      <w:b/>
      <w:bCs/>
      <w:sz w:val="20"/>
      <w:szCs w:val="20"/>
    </w:rPr>
  </w:style>
  <w:style w:type="character" w:styleId="Mencinsinresolver">
    <w:name w:val="Unresolved Mention"/>
    <w:basedOn w:val="Fuentedeprrafopredeter"/>
    <w:uiPriority w:val="99"/>
    <w:semiHidden/>
    <w:unhideWhenUsed/>
    <w:rsid w:val="0028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3039">
      <w:bodyDiv w:val="1"/>
      <w:marLeft w:val="0"/>
      <w:marRight w:val="0"/>
      <w:marTop w:val="0"/>
      <w:marBottom w:val="0"/>
      <w:divBdr>
        <w:top w:val="none" w:sz="0" w:space="0" w:color="auto"/>
        <w:left w:val="none" w:sz="0" w:space="0" w:color="auto"/>
        <w:bottom w:val="none" w:sz="0" w:space="0" w:color="auto"/>
        <w:right w:val="none" w:sz="0" w:space="0" w:color="auto"/>
      </w:divBdr>
      <w:divsChild>
        <w:div w:id="377822956">
          <w:marLeft w:val="0"/>
          <w:marRight w:val="0"/>
          <w:marTop w:val="0"/>
          <w:marBottom w:val="0"/>
          <w:divBdr>
            <w:top w:val="none" w:sz="0" w:space="0" w:color="auto"/>
            <w:left w:val="none" w:sz="0" w:space="0" w:color="auto"/>
            <w:bottom w:val="none" w:sz="0" w:space="0" w:color="auto"/>
            <w:right w:val="none" w:sz="0" w:space="0" w:color="auto"/>
          </w:divBdr>
          <w:divsChild>
            <w:div w:id="1583369395">
              <w:marLeft w:val="0"/>
              <w:marRight w:val="0"/>
              <w:marTop w:val="0"/>
              <w:marBottom w:val="0"/>
              <w:divBdr>
                <w:top w:val="none" w:sz="0" w:space="0" w:color="auto"/>
                <w:left w:val="none" w:sz="0" w:space="0" w:color="auto"/>
                <w:bottom w:val="none" w:sz="0" w:space="0" w:color="auto"/>
                <w:right w:val="none" w:sz="0" w:space="0" w:color="auto"/>
              </w:divBdr>
              <w:divsChild>
                <w:div w:id="189491673">
                  <w:marLeft w:val="0"/>
                  <w:marRight w:val="0"/>
                  <w:marTop w:val="0"/>
                  <w:marBottom w:val="0"/>
                  <w:divBdr>
                    <w:top w:val="none" w:sz="0" w:space="0" w:color="auto"/>
                    <w:left w:val="none" w:sz="0" w:space="0" w:color="auto"/>
                    <w:bottom w:val="none" w:sz="0" w:space="0" w:color="auto"/>
                    <w:right w:val="none" w:sz="0" w:space="0" w:color="auto"/>
                  </w:divBdr>
                  <w:divsChild>
                    <w:div w:id="1357584422">
                      <w:marLeft w:val="0"/>
                      <w:marRight w:val="0"/>
                      <w:marTop w:val="0"/>
                      <w:marBottom w:val="0"/>
                      <w:divBdr>
                        <w:top w:val="none" w:sz="0" w:space="0" w:color="auto"/>
                        <w:left w:val="none" w:sz="0" w:space="0" w:color="auto"/>
                        <w:bottom w:val="none" w:sz="0" w:space="0" w:color="auto"/>
                        <w:right w:val="none" w:sz="0" w:space="0" w:color="auto"/>
                      </w:divBdr>
                    </w:div>
                  </w:divsChild>
                </w:div>
                <w:div w:id="418404528">
                  <w:marLeft w:val="0"/>
                  <w:marRight w:val="0"/>
                  <w:marTop w:val="0"/>
                  <w:marBottom w:val="0"/>
                  <w:divBdr>
                    <w:top w:val="none" w:sz="0" w:space="0" w:color="auto"/>
                    <w:left w:val="none" w:sz="0" w:space="0" w:color="auto"/>
                    <w:bottom w:val="none" w:sz="0" w:space="0" w:color="auto"/>
                    <w:right w:val="none" w:sz="0" w:space="0" w:color="auto"/>
                  </w:divBdr>
                  <w:divsChild>
                    <w:div w:id="3629592">
                      <w:marLeft w:val="0"/>
                      <w:marRight w:val="0"/>
                      <w:marTop w:val="0"/>
                      <w:marBottom w:val="0"/>
                      <w:divBdr>
                        <w:top w:val="none" w:sz="0" w:space="0" w:color="auto"/>
                        <w:left w:val="none" w:sz="0" w:space="0" w:color="auto"/>
                        <w:bottom w:val="none" w:sz="0" w:space="0" w:color="auto"/>
                        <w:right w:val="none" w:sz="0" w:space="0" w:color="auto"/>
                      </w:divBdr>
                    </w:div>
                    <w:div w:id="7877815">
                      <w:marLeft w:val="0"/>
                      <w:marRight w:val="0"/>
                      <w:marTop w:val="0"/>
                      <w:marBottom w:val="0"/>
                      <w:divBdr>
                        <w:top w:val="none" w:sz="0" w:space="0" w:color="auto"/>
                        <w:left w:val="none" w:sz="0" w:space="0" w:color="auto"/>
                        <w:bottom w:val="none" w:sz="0" w:space="0" w:color="auto"/>
                        <w:right w:val="none" w:sz="0" w:space="0" w:color="auto"/>
                      </w:divBdr>
                    </w:div>
                    <w:div w:id="9449817">
                      <w:marLeft w:val="0"/>
                      <w:marRight w:val="0"/>
                      <w:marTop w:val="0"/>
                      <w:marBottom w:val="0"/>
                      <w:divBdr>
                        <w:top w:val="none" w:sz="0" w:space="0" w:color="auto"/>
                        <w:left w:val="none" w:sz="0" w:space="0" w:color="auto"/>
                        <w:bottom w:val="none" w:sz="0" w:space="0" w:color="auto"/>
                        <w:right w:val="none" w:sz="0" w:space="0" w:color="auto"/>
                      </w:divBdr>
                    </w:div>
                    <w:div w:id="216011483">
                      <w:marLeft w:val="0"/>
                      <w:marRight w:val="0"/>
                      <w:marTop w:val="0"/>
                      <w:marBottom w:val="0"/>
                      <w:divBdr>
                        <w:top w:val="none" w:sz="0" w:space="0" w:color="auto"/>
                        <w:left w:val="none" w:sz="0" w:space="0" w:color="auto"/>
                        <w:bottom w:val="none" w:sz="0" w:space="0" w:color="auto"/>
                        <w:right w:val="none" w:sz="0" w:space="0" w:color="auto"/>
                      </w:divBdr>
                    </w:div>
                    <w:div w:id="395662743">
                      <w:marLeft w:val="0"/>
                      <w:marRight w:val="0"/>
                      <w:marTop w:val="0"/>
                      <w:marBottom w:val="0"/>
                      <w:divBdr>
                        <w:top w:val="none" w:sz="0" w:space="0" w:color="auto"/>
                        <w:left w:val="none" w:sz="0" w:space="0" w:color="auto"/>
                        <w:bottom w:val="none" w:sz="0" w:space="0" w:color="auto"/>
                        <w:right w:val="none" w:sz="0" w:space="0" w:color="auto"/>
                      </w:divBdr>
                    </w:div>
                    <w:div w:id="525993140">
                      <w:marLeft w:val="0"/>
                      <w:marRight w:val="0"/>
                      <w:marTop w:val="0"/>
                      <w:marBottom w:val="0"/>
                      <w:divBdr>
                        <w:top w:val="none" w:sz="0" w:space="0" w:color="auto"/>
                        <w:left w:val="none" w:sz="0" w:space="0" w:color="auto"/>
                        <w:bottom w:val="none" w:sz="0" w:space="0" w:color="auto"/>
                        <w:right w:val="none" w:sz="0" w:space="0" w:color="auto"/>
                      </w:divBdr>
                    </w:div>
                    <w:div w:id="537158034">
                      <w:marLeft w:val="0"/>
                      <w:marRight w:val="0"/>
                      <w:marTop w:val="0"/>
                      <w:marBottom w:val="0"/>
                      <w:divBdr>
                        <w:top w:val="none" w:sz="0" w:space="0" w:color="auto"/>
                        <w:left w:val="none" w:sz="0" w:space="0" w:color="auto"/>
                        <w:bottom w:val="none" w:sz="0" w:space="0" w:color="auto"/>
                        <w:right w:val="none" w:sz="0" w:space="0" w:color="auto"/>
                      </w:divBdr>
                    </w:div>
                    <w:div w:id="542981324">
                      <w:marLeft w:val="0"/>
                      <w:marRight w:val="0"/>
                      <w:marTop w:val="0"/>
                      <w:marBottom w:val="0"/>
                      <w:divBdr>
                        <w:top w:val="none" w:sz="0" w:space="0" w:color="auto"/>
                        <w:left w:val="none" w:sz="0" w:space="0" w:color="auto"/>
                        <w:bottom w:val="none" w:sz="0" w:space="0" w:color="auto"/>
                        <w:right w:val="none" w:sz="0" w:space="0" w:color="auto"/>
                      </w:divBdr>
                    </w:div>
                    <w:div w:id="568998914">
                      <w:marLeft w:val="0"/>
                      <w:marRight w:val="0"/>
                      <w:marTop w:val="0"/>
                      <w:marBottom w:val="0"/>
                      <w:divBdr>
                        <w:top w:val="none" w:sz="0" w:space="0" w:color="auto"/>
                        <w:left w:val="none" w:sz="0" w:space="0" w:color="auto"/>
                        <w:bottom w:val="none" w:sz="0" w:space="0" w:color="auto"/>
                        <w:right w:val="none" w:sz="0" w:space="0" w:color="auto"/>
                      </w:divBdr>
                    </w:div>
                    <w:div w:id="595673064">
                      <w:marLeft w:val="0"/>
                      <w:marRight w:val="0"/>
                      <w:marTop w:val="0"/>
                      <w:marBottom w:val="0"/>
                      <w:divBdr>
                        <w:top w:val="none" w:sz="0" w:space="0" w:color="auto"/>
                        <w:left w:val="none" w:sz="0" w:space="0" w:color="auto"/>
                        <w:bottom w:val="none" w:sz="0" w:space="0" w:color="auto"/>
                        <w:right w:val="none" w:sz="0" w:space="0" w:color="auto"/>
                      </w:divBdr>
                    </w:div>
                    <w:div w:id="712727833">
                      <w:marLeft w:val="0"/>
                      <w:marRight w:val="0"/>
                      <w:marTop w:val="0"/>
                      <w:marBottom w:val="0"/>
                      <w:divBdr>
                        <w:top w:val="none" w:sz="0" w:space="0" w:color="auto"/>
                        <w:left w:val="none" w:sz="0" w:space="0" w:color="auto"/>
                        <w:bottom w:val="none" w:sz="0" w:space="0" w:color="auto"/>
                        <w:right w:val="none" w:sz="0" w:space="0" w:color="auto"/>
                      </w:divBdr>
                    </w:div>
                    <w:div w:id="716665147">
                      <w:marLeft w:val="0"/>
                      <w:marRight w:val="0"/>
                      <w:marTop w:val="0"/>
                      <w:marBottom w:val="0"/>
                      <w:divBdr>
                        <w:top w:val="none" w:sz="0" w:space="0" w:color="auto"/>
                        <w:left w:val="none" w:sz="0" w:space="0" w:color="auto"/>
                        <w:bottom w:val="none" w:sz="0" w:space="0" w:color="auto"/>
                        <w:right w:val="none" w:sz="0" w:space="0" w:color="auto"/>
                      </w:divBdr>
                    </w:div>
                    <w:div w:id="769934360">
                      <w:marLeft w:val="0"/>
                      <w:marRight w:val="0"/>
                      <w:marTop w:val="0"/>
                      <w:marBottom w:val="0"/>
                      <w:divBdr>
                        <w:top w:val="none" w:sz="0" w:space="0" w:color="auto"/>
                        <w:left w:val="none" w:sz="0" w:space="0" w:color="auto"/>
                        <w:bottom w:val="none" w:sz="0" w:space="0" w:color="auto"/>
                        <w:right w:val="none" w:sz="0" w:space="0" w:color="auto"/>
                      </w:divBdr>
                    </w:div>
                    <w:div w:id="914700314">
                      <w:marLeft w:val="0"/>
                      <w:marRight w:val="0"/>
                      <w:marTop w:val="0"/>
                      <w:marBottom w:val="0"/>
                      <w:divBdr>
                        <w:top w:val="none" w:sz="0" w:space="0" w:color="auto"/>
                        <w:left w:val="none" w:sz="0" w:space="0" w:color="auto"/>
                        <w:bottom w:val="none" w:sz="0" w:space="0" w:color="auto"/>
                        <w:right w:val="none" w:sz="0" w:space="0" w:color="auto"/>
                      </w:divBdr>
                    </w:div>
                    <w:div w:id="1123617403">
                      <w:marLeft w:val="0"/>
                      <w:marRight w:val="0"/>
                      <w:marTop w:val="0"/>
                      <w:marBottom w:val="0"/>
                      <w:divBdr>
                        <w:top w:val="none" w:sz="0" w:space="0" w:color="auto"/>
                        <w:left w:val="none" w:sz="0" w:space="0" w:color="auto"/>
                        <w:bottom w:val="none" w:sz="0" w:space="0" w:color="auto"/>
                        <w:right w:val="none" w:sz="0" w:space="0" w:color="auto"/>
                      </w:divBdr>
                    </w:div>
                    <w:div w:id="1162084539">
                      <w:marLeft w:val="0"/>
                      <w:marRight w:val="0"/>
                      <w:marTop w:val="0"/>
                      <w:marBottom w:val="0"/>
                      <w:divBdr>
                        <w:top w:val="none" w:sz="0" w:space="0" w:color="auto"/>
                        <w:left w:val="none" w:sz="0" w:space="0" w:color="auto"/>
                        <w:bottom w:val="none" w:sz="0" w:space="0" w:color="auto"/>
                        <w:right w:val="none" w:sz="0" w:space="0" w:color="auto"/>
                      </w:divBdr>
                    </w:div>
                    <w:div w:id="1218467483">
                      <w:marLeft w:val="0"/>
                      <w:marRight w:val="0"/>
                      <w:marTop w:val="0"/>
                      <w:marBottom w:val="0"/>
                      <w:divBdr>
                        <w:top w:val="none" w:sz="0" w:space="0" w:color="auto"/>
                        <w:left w:val="none" w:sz="0" w:space="0" w:color="auto"/>
                        <w:bottom w:val="none" w:sz="0" w:space="0" w:color="auto"/>
                        <w:right w:val="none" w:sz="0" w:space="0" w:color="auto"/>
                      </w:divBdr>
                    </w:div>
                    <w:div w:id="1328048330">
                      <w:marLeft w:val="0"/>
                      <w:marRight w:val="0"/>
                      <w:marTop w:val="0"/>
                      <w:marBottom w:val="0"/>
                      <w:divBdr>
                        <w:top w:val="none" w:sz="0" w:space="0" w:color="auto"/>
                        <w:left w:val="none" w:sz="0" w:space="0" w:color="auto"/>
                        <w:bottom w:val="none" w:sz="0" w:space="0" w:color="auto"/>
                        <w:right w:val="none" w:sz="0" w:space="0" w:color="auto"/>
                      </w:divBdr>
                    </w:div>
                    <w:div w:id="1329137178">
                      <w:marLeft w:val="0"/>
                      <w:marRight w:val="0"/>
                      <w:marTop w:val="0"/>
                      <w:marBottom w:val="0"/>
                      <w:divBdr>
                        <w:top w:val="none" w:sz="0" w:space="0" w:color="auto"/>
                        <w:left w:val="none" w:sz="0" w:space="0" w:color="auto"/>
                        <w:bottom w:val="none" w:sz="0" w:space="0" w:color="auto"/>
                        <w:right w:val="none" w:sz="0" w:space="0" w:color="auto"/>
                      </w:divBdr>
                    </w:div>
                    <w:div w:id="1358197210">
                      <w:marLeft w:val="0"/>
                      <w:marRight w:val="0"/>
                      <w:marTop w:val="0"/>
                      <w:marBottom w:val="0"/>
                      <w:divBdr>
                        <w:top w:val="none" w:sz="0" w:space="0" w:color="auto"/>
                        <w:left w:val="none" w:sz="0" w:space="0" w:color="auto"/>
                        <w:bottom w:val="none" w:sz="0" w:space="0" w:color="auto"/>
                        <w:right w:val="none" w:sz="0" w:space="0" w:color="auto"/>
                      </w:divBdr>
                    </w:div>
                    <w:div w:id="1383597504">
                      <w:marLeft w:val="0"/>
                      <w:marRight w:val="0"/>
                      <w:marTop w:val="0"/>
                      <w:marBottom w:val="0"/>
                      <w:divBdr>
                        <w:top w:val="none" w:sz="0" w:space="0" w:color="auto"/>
                        <w:left w:val="none" w:sz="0" w:space="0" w:color="auto"/>
                        <w:bottom w:val="none" w:sz="0" w:space="0" w:color="auto"/>
                        <w:right w:val="none" w:sz="0" w:space="0" w:color="auto"/>
                      </w:divBdr>
                    </w:div>
                    <w:div w:id="1574005061">
                      <w:marLeft w:val="0"/>
                      <w:marRight w:val="0"/>
                      <w:marTop w:val="0"/>
                      <w:marBottom w:val="0"/>
                      <w:divBdr>
                        <w:top w:val="none" w:sz="0" w:space="0" w:color="auto"/>
                        <w:left w:val="none" w:sz="0" w:space="0" w:color="auto"/>
                        <w:bottom w:val="none" w:sz="0" w:space="0" w:color="auto"/>
                        <w:right w:val="none" w:sz="0" w:space="0" w:color="auto"/>
                      </w:divBdr>
                    </w:div>
                    <w:div w:id="1607734976">
                      <w:marLeft w:val="0"/>
                      <w:marRight w:val="0"/>
                      <w:marTop w:val="0"/>
                      <w:marBottom w:val="0"/>
                      <w:divBdr>
                        <w:top w:val="none" w:sz="0" w:space="0" w:color="auto"/>
                        <w:left w:val="none" w:sz="0" w:space="0" w:color="auto"/>
                        <w:bottom w:val="none" w:sz="0" w:space="0" w:color="auto"/>
                        <w:right w:val="none" w:sz="0" w:space="0" w:color="auto"/>
                      </w:divBdr>
                    </w:div>
                    <w:div w:id="1621300089">
                      <w:marLeft w:val="0"/>
                      <w:marRight w:val="0"/>
                      <w:marTop w:val="0"/>
                      <w:marBottom w:val="0"/>
                      <w:divBdr>
                        <w:top w:val="none" w:sz="0" w:space="0" w:color="auto"/>
                        <w:left w:val="none" w:sz="0" w:space="0" w:color="auto"/>
                        <w:bottom w:val="none" w:sz="0" w:space="0" w:color="auto"/>
                        <w:right w:val="none" w:sz="0" w:space="0" w:color="auto"/>
                      </w:divBdr>
                    </w:div>
                    <w:div w:id="1777216121">
                      <w:marLeft w:val="0"/>
                      <w:marRight w:val="0"/>
                      <w:marTop w:val="0"/>
                      <w:marBottom w:val="0"/>
                      <w:divBdr>
                        <w:top w:val="none" w:sz="0" w:space="0" w:color="auto"/>
                        <w:left w:val="none" w:sz="0" w:space="0" w:color="auto"/>
                        <w:bottom w:val="none" w:sz="0" w:space="0" w:color="auto"/>
                        <w:right w:val="none" w:sz="0" w:space="0" w:color="auto"/>
                      </w:divBdr>
                    </w:div>
                    <w:div w:id="1932159764">
                      <w:marLeft w:val="0"/>
                      <w:marRight w:val="0"/>
                      <w:marTop w:val="0"/>
                      <w:marBottom w:val="0"/>
                      <w:divBdr>
                        <w:top w:val="none" w:sz="0" w:space="0" w:color="auto"/>
                        <w:left w:val="none" w:sz="0" w:space="0" w:color="auto"/>
                        <w:bottom w:val="none" w:sz="0" w:space="0" w:color="auto"/>
                        <w:right w:val="none" w:sz="0" w:space="0" w:color="auto"/>
                      </w:divBdr>
                    </w:div>
                    <w:div w:id="1937782417">
                      <w:marLeft w:val="0"/>
                      <w:marRight w:val="0"/>
                      <w:marTop w:val="0"/>
                      <w:marBottom w:val="0"/>
                      <w:divBdr>
                        <w:top w:val="none" w:sz="0" w:space="0" w:color="auto"/>
                        <w:left w:val="none" w:sz="0" w:space="0" w:color="auto"/>
                        <w:bottom w:val="none" w:sz="0" w:space="0" w:color="auto"/>
                        <w:right w:val="none" w:sz="0" w:space="0" w:color="auto"/>
                      </w:divBdr>
                    </w:div>
                    <w:div w:id="2058892560">
                      <w:marLeft w:val="0"/>
                      <w:marRight w:val="0"/>
                      <w:marTop w:val="0"/>
                      <w:marBottom w:val="0"/>
                      <w:divBdr>
                        <w:top w:val="none" w:sz="0" w:space="0" w:color="auto"/>
                        <w:left w:val="none" w:sz="0" w:space="0" w:color="auto"/>
                        <w:bottom w:val="none" w:sz="0" w:space="0" w:color="auto"/>
                        <w:right w:val="none" w:sz="0" w:space="0" w:color="auto"/>
                      </w:divBdr>
                    </w:div>
                  </w:divsChild>
                </w:div>
                <w:div w:id="660351323">
                  <w:marLeft w:val="0"/>
                  <w:marRight w:val="0"/>
                  <w:marTop w:val="0"/>
                  <w:marBottom w:val="0"/>
                  <w:divBdr>
                    <w:top w:val="none" w:sz="0" w:space="0" w:color="auto"/>
                    <w:left w:val="none" w:sz="0" w:space="0" w:color="auto"/>
                    <w:bottom w:val="none" w:sz="0" w:space="0" w:color="auto"/>
                    <w:right w:val="none" w:sz="0" w:space="0" w:color="auto"/>
                  </w:divBdr>
                  <w:divsChild>
                    <w:div w:id="162624181">
                      <w:marLeft w:val="0"/>
                      <w:marRight w:val="0"/>
                      <w:marTop w:val="0"/>
                      <w:marBottom w:val="0"/>
                      <w:divBdr>
                        <w:top w:val="none" w:sz="0" w:space="0" w:color="auto"/>
                        <w:left w:val="none" w:sz="0" w:space="0" w:color="auto"/>
                        <w:bottom w:val="none" w:sz="0" w:space="0" w:color="auto"/>
                        <w:right w:val="none" w:sz="0" w:space="0" w:color="auto"/>
                      </w:divBdr>
                    </w:div>
                  </w:divsChild>
                </w:div>
                <w:div w:id="686101878">
                  <w:marLeft w:val="0"/>
                  <w:marRight w:val="0"/>
                  <w:marTop w:val="0"/>
                  <w:marBottom w:val="0"/>
                  <w:divBdr>
                    <w:top w:val="none" w:sz="0" w:space="0" w:color="auto"/>
                    <w:left w:val="none" w:sz="0" w:space="0" w:color="auto"/>
                    <w:bottom w:val="none" w:sz="0" w:space="0" w:color="auto"/>
                    <w:right w:val="none" w:sz="0" w:space="0" w:color="auto"/>
                  </w:divBdr>
                </w:div>
                <w:div w:id="757946844">
                  <w:marLeft w:val="0"/>
                  <w:marRight w:val="0"/>
                  <w:marTop w:val="0"/>
                  <w:marBottom w:val="0"/>
                  <w:divBdr>
                    <w:top w:val="none" w:sz="0" w:space="0" w:color="auto"/>
                    <w:left w:val="none" w:sz="0" w:space="0" w:color="auto"/>
                    <w:bottom w:val="none" w:sz="0" w:space="0" w:color="auto"/>
                    <w:right w:val="none" w:sz="0" w:space="0" w:color="auto"/>
                  </w:divBdr>
                </w:div>
                <w:div w:id="881016589">
                  <w:marLeft w:val="0"/>
                  <w:marRight w:val="0"/>
                  <w:marTop w:val="0"/>
                  <w:marBottom w:val="0"/>
                  <w:divBdr>
                    <w:top w:val="none" w:sz="0" w:space="0" w:color="auto"/>
                    <w:left w:val="none" w:sz="0" w:space="0" w:color="auto"/>
                    <w:bottom w:val="none" w:sz="0" w:space="0" w:color="auto"/>
                    <w:right w:val="none" w:sz="0" w:space="0" w:color="auto"/>
                  </w:divBdr>
                  <w:divsChild>
                    <w:div w:id="1503550432">
                      <w:marLeft w:val="0"/>
                      <w:marRight w:val="0"/>
                      <w:marTop w:val="0"/>
                      <w:marBottom w:val="0"/>
                      <w:divBdr>
                        <w:top w:val="none" w:sz="0" w:space="0" w:color="auto"/>
                        <w:left w:val="none" w:sz="0" w:space="0" w:color="auto"/>
                        <w:bottom w:val="none" w:sz="0" w:space="0" w:color="auto"/>
                        <w:right w:val="none" w:sz="0" w:space="0" w:color="auto"/>
                      </w:divBdr>
                    </w:div>
                  </w:divsChild>
                </w:div>
                <w:div w:id="973097310">
                  <w:marLeft w:val="0"/>
                  <w:marRight w:val="0"/>
                  <w:marTop w:val="0"/>
                  <w:marBottom w:val="0"/>
                  <w:divBdr>
                    <w:top w:val="none" w:sz="0" w:space="0" w:color="auto"/>
                    <w:left w:val="none" w:sz="0" w:space="0" w:color="auto"/>
                    <w:bottom w:val="none" w:sz="0" w:space="0" w:color="auto"/>
                    <w:right w:val="none" w:sz="0" w:space="0" w:color="auto"/>
                  </w:divBdr>
                  <w:divsChild>
                    <w:div w:id="609777360">
                      <w:marLeft w:val="0"/>
                      <w:marRight w:val="0"/>
                      <w:marTop w:val="0"/>
                      <w:marBottom w:val="0"/>
                      <w:divBdr>
                        <w:top w:val="none" w:sz="0" w:space="0" w:color="auto"/>
                        <w:left w:val="none" w:sz="0" w:space="0" w:color="auto"/>
                        <w:bottom w:val="none" w:sz="0" w:space="0" w:color="auto"/>
                        <w:right w:val="none" w:sz="0" w:space="0" w:color="auto"/>
                      </w:divBdr>
                    </w:div>
                  </w:divsChild>
                </w:div>
                <w:div w:id="974991284">
                  <w:marLeft w:val="0"/>
                  <w:marRight w:val="0"/>
                  <w:marTop w:val="0"/>
                  <w:marBottom w:val="0"/>
                  <w:divBdr>
                    <w:top w:val="none" w:sz="0" w:space="0" w:color="auto"/>
                    <w:left w:val="none" w:sz="0" w:space="0" w:color="auto"/>
                    <w:bottom w:val="none" w:sz="0" w:space="0" w:color="auto"/>
                    <w:right w:val="none" w:sz="0" w:space="0" w:color="auto"/>
                  </w:divBdr>
                  <w:divsChild>
                    <w:div w:id="396436758">
                      <w:marLeft w:val="0"/>
                      <w:marRight w:val="0"/>
                      <w:marTop w:val="0"/>
                      <w:marBottom w:val="0"/>
                      <w:divBdr>
                        <w:top w:val="none" w:sz="0" w:space="0" w:color="auto"/>
                        <w:left w:val="none" w:sz="0" w:space="0" w:color="auto"/>
                        <w:bottom w:val="none" w:sz="0" w:space="0" w:color="auto"/>
                        <w:right w:val="none" w:sz="0" w:space="0" w:color="auto"/>
                      </w:divBdr>
                    </w:div>
                    <w:div w:id="1078282293">
                      <w:marLeft w:val="0"/>
                      <w:marRight w:val="0"/>
                      <w:marTop w:val="0"/>
                      <w:marBottom w:val="0"/>
                      <w:divBdr>
                        <w:top w:val="none" w:sz="0" w:space="0" w:color="auto"/>
                        <w:left w:val="none" w:sz="0" w:space="0" w:color="auto"/>
                        <w:bottom w:val="none" w:sz="0" w:space="0" w:color="auto"/>
                        <w:right w:val="none" w:sz="0" w:space="0" w:color="auto"/>
                      </w:divBdr>
                    </w:div>
                  </w:divsChild>
                </w:div>
                <w:div w:id="998996543">
                  <w:marLeft w:val="0"/>
                  <w:marRight w:val="0"/>
                  <w:marTop w:val="0"/>
                  <w:marBottom w:val="0"/>
                  <w:divBdr>
                    <w:top w:val="none" w:sz="0" w:space="0" w:color="auto"/>
                    <w:left w:val="none" w:sz="0" w:space="0" w:color="auto"/>
                    <w:bottom w:val="none" w:sz="0" w:space="0" w:color="auto"/>
                    <w:right w:val="none" w:sz="0" w:space="0" w:color="auto"/>
                  </w:divBdr>
                  <w:divsChild>
                    <w:div w:id="367998988">
                      <w:marLeft w:val="0"/>
                      <w:marRight w:val="0"/>
                      <w:marTop w:val="0"/>
                      <w:marBottom w:val="0"/>
                      <w:divBdr>
                        <w:top w:val="none" w:sz="0" w:space="0" w:color="auto"/>
                        <w:left w:val="none" w:sz="0" w:space="0" w:color="auto"/>
                        <w:bottom w:val="none" w:sz="0" w:space="0" w:color="auto"/>
                        <w:right w:val="none" w:sz="0" w:space="0" w:color="auto"/>
                      </w:divBdr>
                    </w:div>
                    <w:div w:id="958416060">
                      <w:marLeft w:val="0"/>
                      <w:marRight w:val="0"/>
                      <w:marTop w:val="0"/>
                      <w:marBottom w:val="0"/>
                      <w:divBdr>
                        <w:top w:val="none" w:sz="0" w:space="0" w:color="auto"/>
                        <w:left w:val="none" w:sz="0" w:space="0" w:color="auto"/>
                        <w:bottom w:val="none" w:sz="0" w:space="0" w:color="auto"/>
                        <w:right w:val="none" w:sz="0" w:space="0" w:color="auto"/>
                      </w:divBdr>
                    </w:div>
                    <w:div w:id="1019041066">
                      <w:marLeft w:val="0"/>
                      <w:marRight w:val="0"/>
                      <w:marTop w:val="0"/>
                      <w:marBottom w:val="0"/>
                      <w:divBdr>
                        <w:top w:val="none" w:sz="0" w:space="0" w:color="auto"/>
                        <w:left w:val="none" w:sz="0" w:space="0" w:color="auto"/>
                        <w:bottom w:val="none" w:sz="0" w:space="0" w:color="auto"/>
                        <w:right w:val="none" w:sz="0" w:space="0" w:color="auto"/>
                      </w:divBdr>
                    </w:div>
                    <w:div w:id="1342049783">
                      <w:marLeft w:val="0"/>
                      <w:marRight w:val="0"/>
                      <w:marTop w:val="0"/>
                      <w:marBottom w:val="0"/>
                      <w:divBdr>
                        <w:top w:val="none" w:sz="0" w:space="0" w:color="auto"/>
                        <w:left w:val="none" w:sz="0" w:space="0" w:color="auto"/>
                        <w:bottom w:val="none" w:sz="0" w:space="0" w:color="auto"/>
                        <w:right w:val="none" w:sz="0" w:space="0" w:color="auto"/>
                      </w:divBdr>
                    </w:div>
                    <w:div w:id="1999919616">
                      <w:marLeft w:val="0"/>
                      <w:marRight w:val="0"/>
                      <w:marTop w:val="0"/>
                      <w:marBottom w:val="0"/>
                      <w:divBdr>
                        <w:top w:val="none" w:sz="0" w:space="0" w:color="auto"/>
                        <w:left w:val="none" w:sz="0" w:space="0" w:color="auto"/>
                        <w:bottom w:val="none" w:sz="0" w:space="0" w:color="auto"/>
                        <w:right w:val="none" w:sz="0" w:space="0" w:color="auto"/>
                      </w:divBdr>
                    </w:div>
                  </w:divsChild>
                </w:div>
                <w:div w:id="1013845488">
                  <w:marLeft w:val="0"/>
                  <w:marRight w:val="0"/>
                  <w:marTop w:val="0"/>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
                  </w:divsChild>
                </w:div>
                <w:div w:id="1172640662">
                  <w:marLeft w:val="0"/>
                  <w:marRight w:val="0"/>
                  <w:marTop w:val="0"/>
                  <w:marBottom w:val="0"/>
                  <w:divBdr>
                    <w:top w:val="none" w:sz="0" w:space="0" w:color="auto"/>
                    <w:left w:val="none" w:sz="0" w:space="0" w:color="auto"/>
                    <w:bottom w:val="none" w:sz="0" w:space="0" w:color="auto"/>
                    <w:right w:val="none" w:sz="0" w:space="0" w:color="auto"/>
                  </w:divBdr>
                  <w:divsChild>
                    <w:div w:id="2060395985">
                      <w:marLeft w:val="0"/>
                      <w:marRight w:val="0"/>
                      <w:marTop w:val="0"/>
                      <w:marBottom w:val="0"/>
                      <w:divBdr>
                        <w:top w:val="none" w:sz="0" w:space="0" w:color="auto"/>
                        <w:left w:val="none" w:sz="0" w:space="0" w:color="auto"/>
                        <w:bottom w:val="none" w:sz="0" w:space="0" w:color="auto"/>
                        <w:right w:val="none" w:sz="0" w:space="0" w:color="auto"/>
                      </w:divBdr>
                    </w:div>
                  </w:divsChild>
                </w:div>
                <w:div w:id="1174295569">
                  <w:marLeft w:val="0"/>
                  <w:marRight w:val="0"/>
                  <w:marTop w:val="0"/>
                  <w:marBottom w:val="0"/>
                  <w:divBdr>
                    <w:top w:val="none" w:sz="0" w:space="0" w:color="auto"/>
                    <w:left w:val="none" w:sz="0" w:space="0" w:color="auto"/>
                    <w:bottom w:val="none" w:sz="0" w:space="0" w:color="auto"/>
                    <w:right w:val="none" w:sz="0" w:space="0" w:color="auto"/>
                  </w:divBdr>
                  <w:divsChild>
                    <w:div w:id="749160708">
                      <w:marLeft w:val="0"/>
                      <w:marRight w:val="0"/>
                      <w:marTop w:val="0"/>
                      <w:marBottom w:val="0"/>
                      <w:divBdr>
                        <w:top w:val="none" w:sz="0" w:space="0" w:color="auto"/>
                        <w:left w:val="none" w:sz="0" w:space="0" w:color="auto"/>
                        <w:bottom w:val="none" w:sz="0" w:space="0" w:color="auto"/>
                        <w:right w:val="none" w:sz="0" w:space="0" w:color="auto"/>
                      </w:divBdr>
                    </w:div>
                  </w:divsChild>
                </w:div>
                <w:div w:id="1253398408">
                  <w:marLeft w:val="0"/>
                  <w:marRight w:val="0"/>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
                  </w:divsChild>
                </w:div>
                <w:div w:id="1362049852">
                  <w:marLeft w:val="0"/>
                  <w:marRight w:val="0"/>
                  <w:marTop w:val="0"/>
                  <w:marBottom w:val="0"/>
                  <w:divBdr>
                    <w:top w:val="none" w:sz="0" w:space="0" w:color="auto"/>
                    <w:left w:val="none" w:sz="0" w:space="0" w:color="auto"/>
                    <w:bottom w:val="none" w:sz="0" w:space="0" w:color="auto"/>
                    <w:right w:val="none" w:sz="0" w:space="0" w:color="auto"/>
                  </w:divBdr>
                  <w:divsChild>
                    <w:div w:id="1418868722">
                      <w:marLeft w:val="0"/>
                      <w:marRight w:val="0"/>
                      <w:marTop w:val="0"/>
                      <w:marBottom w:val="0"/>
                      <w:divBdr>
                        <w:top w:val="none" w:sz="0" w:space="0" w:color="auto"/>
                        <w:left w:val="none" w:sz="0" w:space="0" w:color="auto"/>
                        <w:bottom w:val="none" w:sz="0" w:space="0" w:color="auto"/>
                        <w:right w:val="none" w:sz="0" w:space="0" w:color="auto"/>
                      </w:divBdr>
                    </w:div>
                  </w:divsChild>
                </w:div>
                <w:div w:id="1617518887">
                  <w:marLeft w:val="0"/>
                  <w:marRight w:val="0"/>
                  <w:marTop w:val="0"/>
                  <w:marBottom w:val="0"/>
                  <w:divBdr>
                    <w:top w:val="none" w:sz="0" w:space="0" w:color="auto"/>
                    <w:left w:val="none" w:sz="0" w:space="0" w:color="auto"/>
                    <w:bottom w:val="none" w:sz="0" w:space="0" w:color="auto"/>
                    <w:right w:val="none" w:sz="0" w:space="0" w:color="auto"/>
                  </w:divBdr>
                </w:div>
                <w:div w:id="1712075746">
                  <w:marLeft w:val="0"/>
                  <w:marRight w:val="0"/>
                  <w:marTop w:val="0"/>
                  <w:marBottom w:val="0"/>
                  <w:divBdr>
                    <w:top w:val="none" w:sz="0" w:space="0" w:color="auto"/>
                    <w:left w:val="none" w:sz="0" w:space="0" w:color="auto"/>
                    <w:bottom w:val="none" w:sz="0" w:space="0" w:color="auto"/>
                    <w:right w:val="none" w:sz="0" w:space="0" w:color="auto"/>
                  </w:divBdr>
                  <w:divsChild>
                    <w:div w:id="2067676560">
                      <w:marLeft w:val="0"/>
                      <w:marRight w:val="0"/>
                      <w:marTop w:val="0"/>
                      <w:marBottom w:val="0"/>
                      <w:divBdr>
                        <w:top w:val="none" w:sz="0" w:space="0" w:color="auto"/>
                        <w:left w:val="none" w:sz="0" w:space="0" w:color="auto"/>
                        <w:bottom w:val="none" w:sz="0" w:space="0" w:color="auto"/>
                        <w:right w:val="none" w:sz="0" w:space="0" w:color="auto"/>
                      </w:divBdr>
                    </w:div>
                  </w:divsChild>
                </w:div>
                <w:div w:id="1715232941">
                  <w:marLeft w:val="0"/>
                  <w:marRight w:val="0"/>
                  <w:marTop w:val="0"/>
                  <w:marBottom w:val="0"/>
                  <w:divBdr>
                    <w:top w:val="none" w:sz="0" w:space="0" w:color="auto"/>
                    <w:left w:val="none" w:sz="0" w:space="0" w:color="auto"/>
                    <w:bottom w:val="none" w:sz="0" w:space="0" w:color="auto"/>
                    <w:right w:val="none" w:sz="0" w:space="0" w:color="auto"/>
                  </w:divBdr>
                  <w:divsChild>
                    <w:div w:id="776949728">
                      <w:marLeft w:val="0"/>
                      <w:marRight w:val="0"/>
                      <w:marTop w:val="0"/>
                      <w:marBottom w:val="0"/>
                      <w:divBdr>
                        <w:top w:val="none" w:sz="0" w:space="0" w:color="auto"/>
                        <w:left w:val="none" w:sz="0" w:space="0" w:color="auto"/>
                        <w:bottom w:val="none" w:sz="0" w:space="0" w:color="auto"/>
                        <w:right w:val="none" w:sz="0" w:space="0" w:color="auto"/>
                      </w:divBdr>
                    </w:div>
                  </w:divsChild>
                </w:div>
                <w:div w:id="1735814597">
                  <w:marLeft w:val="0"/>
                  <w:marRight w:val="0"/>
                  <w:marTop w:val="0"/>
                  <w:marBottom w:val="0"/>
                  <w:divBdr>
                    <w:top w:val="none" w:sz="0" w:space="0" w:color="auto"/>
                    <w:left w:val="none" w:sz="0" w:space="0" w:color="auto"/>
                    <w:bottom w:val="none" w:sz="0" w:space="0" w:color="auto"/>
                    <w:right w:val="none" w:sz="0" w:space="0" w:color="auto"/>
                  </w:divBdr>
                  <w:divsChild>
                    <w:div w:id="1560750095">
                      <w:marLeft w:val="0"/>
                      <w:marRight w:val="0"/>
                      <w:marTop w:val="0"/>
                      <w:marBottom w:val="0"/>
                      <w:divBdr>
                        <w:top w:val="none" w:sz="0" w:space="0" w:color="auto"/>
                        <w:left w:val="none" w:sz="0" w:space="0" w:color="auto"/>
                        <w:bottom w:val="none" w:sz="0" w:space="0" w:color="auto"/>
                        <w:right w:val="none" w:sz="0" w:space="0" w:color="auto"/>
                      </w:divBdr>
                    </w:div>
                  </w:divsChild>
                </w:div>
                <w:div w:id="1765035414">
                  <w:marLeft w:val="0"/>
                  <w:marRight w:val="0"/>
                  <w:marTop w:val="0"/>
                  <w:marBottom w:val="0"/>
                  <w:divBdr>
                    <w:top w:val="none" w:sz="0" w:space="0" w:color="auto"/>
                    <w:left w:val="none" w:sz="0" w:space="0" w:color="auto"/>
                    <w:bottom w:val="none" w:sz="0" w:space="0" w:color="auto"/>
                    <w:right w:val="none" w:sz="0" w:space="0" w:color="auto"/>
                  </w:divBdr>
                  <w:divsChild>
                    <w:div w:id="157161980">
                      <w:marLeft w:val="0"/>
                      <w:marRight w:val="0"/>
                      <w:marTop w:val="0"/>
                      <w:marBottom w:val="0"/>
                      <w:divBdr>
                        <w:top w:val="none" w:sz="0" w:space="0" w:color="auto"/>
                        <w:left w:val="none" w:sz="0" w:space="0" w:color="auto"/>
                        <w:bottom w:val="none" w:sz="0" w:space="0" w:color="auto"/>
                        <w:right w:val="none" w:sz="0" w:space="0" w:color="auto"/>
                      </w:divBdr>
                    </w:div>
                  </w:divsChild>
                </w:div>
                <w:div w:id="2021001206">
                  <w:marLeft w:val="0"/>
                  <w:marRight w:val="0"/>
                  <w:marTop w:val="0"/>
                  <w:marBottom w:val="0"/>
                  <w:divBdr>
                    <w:top w:val="none" w:sz="0" w:space="0" w:color="auto"/>
                    <w:left w:val="none" w:sz="0" w:space="0" w:color="auto"/>
                    <w:bottom w:val="none" w:sz="0" w:space="0" w:color="auto"/>
                    <w:right w:val="none" w:sz="0" w:space="0" w:color="auto"/>
                  </w:divBdr>
                  <w:divsChild>
                    <w:div w:id="1488012229">
                      <w:marLeft w:val="0"/>
                      <w:marRight w:val="0"/>
                      <w:marTop w:val="0"/>
                      <w:marBottom w:val="0"/>
                      <w:divBdr>
                        <w:top w:val="none" w:sz="0" w:space="0" w:color="auto"/>
                        <w:left w:val="none" w:sz="0" w:space="0" w:color="auto"/>
                        <w:bottom w:val="none" w:sz="0" w:space="0" w:color="auto"/>
                        <w:right w:val="none" w:sz="0" w:space="0" w:color="auto"/>
                      </w:divBdr>
                    </w:div>
                  </w:divsChild>
                </w:div>
                <w:div w:id="2052224458">
                  <w:marLeft w:val="0"/>
                  <w:marRight w:val="0"/>
                  <w:marTop w:val="0"/>
                  <w:marBottom w:val="0"/>
                  <w:divBdr>
                    <w:top w:val="none" w:sz="0" w:space="0" w:color="auto"/>
                    <w:left w:val="none" w:sz="0" w:space="0" w:color="auto"/>
                    <w:bottom w:val="none" w:sz="0" w:space="0" w:color="auto"/>
                    <w:right w:val="none" w:sz="0" w:space="0" w:color="auto"/>
                  </w:divBdr>
                </w:div>
                <w:div w:id="21423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6657">
      <w:bodyDiv w:val="1"/>
      <w:marLeft w:val="0"/>
      <w:marRight w:val="0"/>
      <w:marTop w:val="0"/>
      <w:marBottom w:val="0"/>
      <w:divBdr>
        <w:top w:val="none" w:sz="0" w:space="0" w:color="auto"/>
        <w:left w:val="none" w:sz="0" w:space="0" w:color="auto"/>
        <w:bottom w:val="none" w:sz="0" w:space="0" w:color="auto"/>
        <w:right w:val="none" w:sz="0" w:space="0" w:color="auto"/>
      </w:divBdr>
      <w:divsChild>
        <w:div w:id="1334138494">
          <w:marLeft w:val="0"/>
          <w:marRight w:val="0"/>
          <w:marTop w:val="0"/>
          <w:marBottom w:val="0"/>
          <w:divBdr>
            <w:top w:val="none" w:sz="0" w:space="0" w:color="auto"/>
            <w:left w:val="none" w:sz="0" w:space="0" w:color="auto"/>
            <w:bottom w:val="none" w:sz="0" w:space="0" w:color="auto"/>
            <w:right w:val="none" w:sz="0" w:space="0" w:color="auto"/>
          </w:divBdr>
          <w:divsChild>
            <w:div w:id="1058283057">
              <w:marLeft w:val="0"/>
              <w:marRight w:val="0"/>
              <w:marTop w:val="0"/>
              <w:marBottom w:val="0"/>
              <w:divBdr>
                <w:top w:val="none" w:sz="0" w:space="0" w:color="auto"/>
                <w:left w:val="none" w:sz="0" w:space="0" w:color="auto"/>
                <w:bottom w:val="none" w:sz="0" w:space="0" w:color="auto"/>
                <w:right w:val="none" w:sz="0" w:space="0" w:color="auto"/>
              </w:divBdr>
              <w:divsChild>
                <w:div w:id="1519388">
                  <w:marLeft w:val="0"/>
                  <w:marRight w:val="0"/>
                  <w:marTop w:val="0"/>
                  <w:marBottom w:val="0"/>
                  <w:divBdr>
                    <w:top w:val="none" w:sz="0" w:space="0" w:color="auto"/>
                    <w:left w:val="none" w:sz="0" w:space="0" w:color="auto"/>
                    <w:bottom w:val="none" w:sz="0" w:space="0" w:color="auto"/>
                    <w:right w:val="none" w:sz="0" w:space="0" w:color="auto"/>
                  </w:divBdr>
                  <w:divsChild>
                    <w:div w:id="1437403654">
                      <w:marLeft w:val="0"/>
                      <w:marRight w:val="0"/>
                      <w:marTop w:val="0"/>
                      <w:marBottom w:val="0"/>
                      <w:divBdr>
                        <w:top w:val="none" w:sz="0" w:space="0" w:color="auto"/>
                        <w:left w:val="none" w:sz="0" w:space="0" w:color="auto"/>
                        <w:bottom w:val="none" w:sz="0" w:space="0" w:color="auto"/>
                        <w:right w:val="none" w:sz="0" w:space="0" w:color="auto"/>
                      </w:divBdr>
                    </w:div>
                  </w:divsChild>
                </w:div>
                <w:div w:id="331569530">
                  <w:marLeft w:val="0"/>
                  <w:marRight w:val="0"/>
                  <w:marTop w:val="0"/>
                  <w:marBottom w:val="0"/>
                  <w:divBdr>
                    <w:top w:val="none" w:sz="0" w:space="0" w:color="auto"/>
                    <w:left w:val="none" w:sz="0" w:space="0" w:color="auto"/>
                    <w:bottom w:val="none" w:sz="0" w:space="0" w:color="auto"/>
                    <w:right w:val="none" w:sz="0" w:space="0" w:color="auto"/>
                  </w:divBdr>
                </w:div>
                <w:div w:id="781190874">
                  <w:marLeft w:val="0"/>
                  <w:marRight w:val="0"/>
                  <w:marTop w:val="0"/>
                  <w:marBottom w:val="0"/>
                  <w:divBdr>
                    <w:top w:val="none" w:sz="0" w:space="0" w:color="auto"/>
                    <w:left w:val="none" w:sz="0" w:space="0" w:color="auto"/>
                    <w:bottom w:val="none" w:sz="0" w:space="0" w:color="auto"/>
                    <w:right w:val="none" w:sz="0" w:space="0" w:color="auto"/>
                  </w:divBdr>
                  <w:divsChild>
                    <w:div w:id="16154619">
                      <w:marLeft w:val="0"/>
                      <w:marRight w:val="0"/>
                      <w:marTop w:val="0"/>
                      <w:marBottom w:val="0"/>
                      <w:divBdr>
                        <w:top w:val="none" w:sz="0" w:space="0" w:color="auto"/>
                        <w:left w:val="none" w:sz="0" w:space="0" w:color="auto"/>
                        <w:bottom w:val="none" w:sz="0" w:space="0" w:color="auto"/>
                        <w:right w:val="none" w:sz="0" w:space="0" w:color="auto"/>
                      </w:divBdr>
                    </w:div>
                    <w:div w:id="435440324">
                      <w:marLeft w:val="0"/>
                      <w:marRight w:val="0"/>
                      <w:marTop w:val="0"/>
                      <w:marBottom w:val="0"/>
                      <w:divBdr>
                        <w:top w:val="none" w:sz="0" w:space="0" w:color="auto"/>
                        <w:left w:val="none" w:sz="0" w:space="0" w:color="auto"/>
                        <w:bottom w:val="none" w:sz="0" w:space="0" w:color="auto"/>
                        <w:right w:val="none" w:sz="0" w:space="0" w:color="auto"/>
                      </w:divBdr>
                    </w:div>
                    <w:div w:id="946817633">
                      <w:marLeft w:val="0"/>
                      <w:marRight w:val="0"/>
                      <w:marTop w:val="0"/>
                      <w:marBottom w:val="0"/>
                      <w:divBdr>
                        <w:top w:val="none" w:sz="0" w:space="0" w:color="auto"/>
                        <w:left w:val="none" w:sz="0" w:space="0" w:color="auto"/>
                        <w:bottom w:val="none" w:sz="0" w:space="0" w:color="auto"/>
                        <w:right w:val="none" w:sz="0" w:space="0" w:color="auto"/>
                      </w:divBdr>
                    </w:div>
                    <w:div w:id="1165432390">
                      <w:marLeft w:val="0"/>
                      <w:marRight w:val="0"/>
                      <w:marTop w:val="0"/>
                      <w:marBottom w:val="0"/>
                      <w:divBdr>
                        <w:top w:val="none" w:sz="0" w:space="0" w:color="auto"/>
                        <w:left w:val="none" w:sz="0" w:space="0" w:color="auto"/>
                        <w:bottom w:val="none" w:sz="0" w:space="0" w:color="auto"/>
                        <w:right w:val="none" w:sz="0" w:space="0" w:color="auto"/>
                      </w:divBdr>
                    </w:div>
                    <w:div w:id="1548494061">
                      <w:marLeft w:val="0"/>
                      <w:marRight w:val="0"/>
                      <w:marTop w:val="0"/>
                      <w:marBottom w:val="0"/>
                      <w:divBdr>
                        <w:top w:val="none" w:sz="0" w:space="0" w:color="auto"/>
                        <w:left w:val="none" w:sz="0" w:space="0" w:color="auto"/>
                        <w:bottom w:val="none" w:sz="0" w:space="0" w:color="auto"/>
                        <w:right w:val="none" w:sz="0" w:space="0" w:color="auto"/>
                      </w:divBdr>
                    </w:div>
                    <w:div w:id="1550069717">
                      <w:marLeft w:val="0"/>
                      <w:marRight w:val="0"/>
                      <w:marTop w:val="0"/>
                      <w:marBottom w:val="0"/>
                      <w:divBdr>
                        <w:top w:val="none" w:sz="0" w:space="0" w:color="auto"/>
                        <w:left w:val="none" w:sz="0" w:space="0" w:color="auto"/>
                        <w:bottom w:val="none" w:sz="0" w:space="0" w:color="auto"/>
                        <w:right w:val="none" w:sz="0" w:space="0" w:color="auto"/>
                      </w:divBdr>
                    </w:div>
                    <w:div w:id="2043095918">
                      <w:marLeft w:val="0"/>
                      <w:marRight w:val="0"/>
                      <w:marTop w:val="0"/>
                      <w:marBottom w:val="0"/>
                      <w:divBdr>
                        <w:top w:val="none" w:sz="0" w:space="0" w:color="auto"/>
                        <w:left w:val="none" w:sz="0" w:space="0" w:color="auto"/>
                        <w:bottom w:val="none" w:sz="0" w:space="0" w:color="auto"/>
                        <w:right w:val="none" w:sz="0" w:space="0" w:color="auto"/>
                      </w:divBdr>
                    </w:div>
                  </w:divsChild>
                </w:div>
                <w:div w:id="1260214170">
                  <w:marLeft w:val="0"/>
                  <w:marRight w:val="0"/>
                  <w:marTop w:val="0"/>
                  <w:marBottom w:val="0"/>
                  <w:divBdr>
                    <w:top w:val="none" w:sz="0" w:space="0" w:color="auto"/>
                    <w:left w:val="none" w:sz="0" w:space="0" w:color="auto"/>
                    <w:bottom w:val="none" w:sz="0" w:space="0" w:color="auto"/>
                    <w:right w:val="none" w:sz="0" w:space="0" w:color="auto"/>
                  </w:divBdr>
                  <w:divsChild>
                    <w:div w:id="1168787093">
                      <w:marLeft w:val="0"/>
                      <w:marRight w:val="0"/>
                      <w:marTop w:val="0"/>
                      <w:marBottom w:val="0"/>
                      <w:divBdr>
                        <w:top w:val="none" w:sz="0" w:space="0" w:color="auto"/>
                        <w:left w:val="none" w:sz="0" w:space="0" w:color="auto"/>
                        <w:bottom w:val="none" w:sz="0" w:space="0" w:color="auto"/>
                        <w:right w:val="none" w:sz="0" w:space="0" w:color="auto"/>
                      </w:divBdr>
                    </w:div>
                    <w:div w:id="1211380709">
                      <w:marLeft w:val="0"/>
                      <w:marRight w:val="0"/>
                      <w:marTop w:val="0"/>
                      <w:marBottom w:val="0"/>
                      <w:divBdr>
                        <w:top w:val="none" w:sz="0" w:space="0" w:color="auto"/>
                        <w:left w:val="none" w:sz="0" w:space="0" w:color="auto"/>
                        <w:bottom w:val="none" w:sz="0" w:space="0" w:color="auto"/>
                        <w:right w:val="none" w:sz="0" w:space="0" w:color="auto"/>
                      </w:divBdr>
                    </w:div>
                    <w:div w:id="1650938741">
                      <w:marLeft w:val="0"/>
                      <w:marRight w:val="0"/>
                      <w:marTop w:val="0"/>
                      <w:marBottom w:val="0"/>
                      <w:divBdr>
                        <w:top w:val="none" w:sz="0" w:space="0" w:color="auto"/>
                        <w:left w:val="none" w:sz="0" w:space="0" w:color="auto"/>
                        <w:bottom w:val="none" w:sz="0" w:space="0" w:color="auto"/>
                        <w:right w:val="none" w:sz="0" w:space="0" w:color="auto"/>
                      </w:divBdr>
                    </w:div>
                    <w:div w:id="1665087300">
                      <w:marLeft w:val="0"/>
                      <w:marRight w:val="0"/>
                      <w:marTop w:val="0"/>
                      <w:marBottom w:val="0"/>
                      <w:divBdr>
                        <w:top w:val="none" w:sz="0" w:space="0" w:color="auto"/>
                        <w:left w:val="none" w:sz="0" w:space="0" w:color="auto"/>
                        <w:bottom w:val="none" w:sz="0" w:space="0" w:color="auto"/>
                        <w:right w:val="none" w:sz="0" w:space="0" w:color="auto"/>
                      </w:divBdr>
                    </w:div>
                  </w:divsChild>
                </w:div>
                <w:div w:id="1816409699">
                  <w:marLeft w:val="0"/>
                  <w:marRight w:val="0"/>
                  <w:marTop w:val="0"/>
                  <w:marBottom w:val="0"/>
                  <w:divBdr>
                    <w:top w:val="none" w:sz="0" w:space="0" w:color="auto"/>
                    <w:left w:val="none" w:sz="0" w:space="0" w:color="auto"/>
                    <w:bottom w:val="none" w:sz="0" w:space="0" w:color="auto"/>
                    <w:right w:val="none" w:sz="0" w:space="0" w:color="auto"/>
                  </w:divBdr>
                  <w:divsChild>
                    <w:div w:id="1731925867">
                      <w:marLeft w:val="0"/>
                      <w:marRight w:val="0"/>
                      <w:marTop w:val="0"/>
                      <w:marBottom w:val="0"/>
                      <w:divBdr>
                        <w:top w:val="none" w:sz="0" w:space="0" w:color="auto"/>
                        <w:left w:val="none" w:sz="0" w:space="0" w:color="auto"/>
                        <w:bottom w:val="none" w:sz="0" w:space="0" w:color="auto"/>
                        <w:right w:val="none" w:sz="0" w:space="0" w:color="auto"/>
                      </w:divBdr>
                    </w:div>
                  </w:divsChild>
                </w:div>
                <w:div w:id="1982225783">
                  <w:marLeft w:val="0"/>
                  <w:marRight w:val="0"/>
                  <w:marTop w:val="0"/>
                  <w:marBottom w:val="0"/>
                  <w:divBdr>
                    <w:top w:val="none" w:sz="0" w:space="0" w:color="auto"/>
                    <w:left w:val="none" w:sz="0" w:space="0" w:color="auto"/>
                    <w:bottom w:val="none" w:sz="0" w:space="0" w:color="auto"/>
                    <w:right w:val="none" w:sz="0" w:space="0" w:color="auto"/>
                  </w:divBdr>
                </w:div>
                <w:div w:id="2043902029">
                  <w:marLeft w:val="0"/>
                  <w:marRight w:val="0"/>
                  <w:marTop w:val="0"/>
                  <w:marBottom w:val="0"/>
                  <w:divBdr>
                    <w:top w:val="none" w:sz="0" w:space="0" w:color="auto"/>
                    <w:left w:val="none" w:sz="0" w:space="0" w:color="auto"/>
                    <w:bottom w:val="none" w:sz="0" w:space="0" w:color="auto"/>
                    <w:right w:val="none" w:sz="0" w:space="0" w:color="auto"/>
                  </w:divBdr>
                  <w:divsChild>
                    <w:div w:id="227035156">
                      <w:marLeft w:val="0"/>
                      <w:marRight w:val="0"/>
                      <w:marTop w:val="0"/>
                      <w:marBottom w:val="0"/>
                      <w:divBdr>
                        <w:top w:val="none" w:sz="0" w:space="0" w:color="auto"/>
                        <w:left w:val="none" w:sz="0" w:space="0" w:color="auto"/>
                        <w:bottom w:val="none" w:sz="0" w:space="0" w:color="auto"/>
                        <w:right w:val="none" w:sz="0" w:space="0" w:color="auto"/>
                      </w:divBdr>
                    </w:div>
                    <w:div w:id="793983370">
                      <w:marLeft w:val="0"/>
                      <w:marRight w:val="0"/>
                      <w:marTop w:val="0"/>
                      <w:marBottom w:val="0"/>
                      <w:divBdr>
                        <w:top w:val="none" w:sz="0" w:space="0" w:color="auto"/>
                        <w:left w:val="none" w:sz="0" w:space="0" w:color="auto"/>
                        <w:bottom w:val="none" w:sz="0" w:space="0" w:color="auto"/>
                        <w:right w:val="none" w:sz="0" w:space="0" w:color="auto"/>
                      </w:divBdr>
                    </w:div>
                    <w:div w:id="1136290001">
                      <w:marLeft w:val="0"/>
                      <w:marRight w:val="0"/>
                      <w:marTop w:val="0"/>
                      <w:marBottom w:val="0"/>
                      <w:divBdr>
                        <w:top w:val="none" w:sz="0" w:space="0" w:color="auto"/>
                        <w:left w:val="none" w:sz="0" w:space="0" w:color="auto"/>
                        <w:bottom w:val="none" w:sz="0" w:space="0" w:color="auto"/>
                        <w:right w:val="none" w:sz="0" w:space="0" w:color="auto"/>
                      </w:divBdr>
                    </w:div>
                    <w:div w:id="1200825530">
                      <w:marLeft w:val="0"/>
                      <w:marRight w:val="0"/>
                      <w:marTop w:val="0"/>
                      <w:marBottom w:val="0"/>
                      <w:divBdr>
                        <w:top w:val="none" w:sz="0" w:space="0" w:color="auto"/>
                        <w:left w:val="none" w:sz="0" w:space="0" w:color="auto"/>
                        <w:bottom w:val="none" w:sz="0" w:space="0" w:color="auto"/>
                        <w:right w:val="none" w:sz="0" w:space="0" w:color="auto"/>
                      </w:divBdr>
                    </w:div>
                    <w:div w:id="1495028615">
                      <w:marLeft w:val="0"/>
                      <w:marRight w:val="0"/>
                      <w:marTop w:val="0"/>
                      <w:marBottom w:val="0"/>
                      <w:divBdr>
                        <w:top w:val="none" w:sz="0" w:space="0" w:color="auto"/>
                        <w:left w:val="none" w:sz="0" w:space="0" w:color="auto"/>
                        <w:bottom w:val="none" w:sz="0" w:space="0" w:color="auto"/>
                        <w:right w:val="none" w:sz="0" w:space="0" w:color="auto"/>
                      </w:divBdr>
                    </w:div>
                    <w:div w:id="2014600994">
                      <w:marLeft w:val="0"/>
                      <w:marRight w:val="0"/>
                      <w:marTop w:val="0"/>
                      <w:marBottom w:val="0"/>
                      <w:divBdr>
                        <w:top w:val="none" w:sz="0" w:space="0" w:color="auto"/>
                        <w:left w:val="none" w:sz="0" w:space="0" w:color="auto"/>
                        <w:bottom w:val="none" w:sz="0" w:space="0" w:color="auto"/>
                        <w:right w:val="none" w:sz="0" w:space="0" w:color="auto"/>
                      </w:divBdr>
                    </w:div>
                  </w:divsChild>
                </w:div>
                <w:div w:id="2108113584">
                  <w:marLeft w:val="0"/>
                  <w:marRight w:val="0"/>
                  <w:marTop w:val="0"/>
                  <w:marBottom w:val="0"/>
                  <w:divBdr>
                    <w:top w:val="none" w:sz="0" w:space="0" w:color="auto"/>
                    <w:left w:val="none" w:sz="0" w:space="0" w:color="auto"/>
                    <w:bottom w:val="none" w:sz="0" w:space="0" w:color="auto"/>
                    <w:right w:val="none" w:sz="0" w:space="0" w:color="auto"/>
                  </w:divBdr>
                  <w:divsChild>
                    <w:div w:id="904488386">
                      <w:marLeft w:val="0"/>
                      <w:marRight w:val="0"/>
                      <w:marTop w:val="0"/>
                      <w:marBottom w:val="0"/>
                      <w:divBdr>
                        <w:top w:val="none" w:sz="0" w:space="0" w:color="auto"/>
                        <w:left w:val="none" w:sz="0" w:space="0" w:color="auto"/>
                        <w:bottom w:val="none" w:sz="0" w:space="0" w:color="auto"/>
                        <w:right w:val="none" w:sz="0" w:space="0" w:color="auto"/>
                      </w:divBdr>
                    </w:div>
                    <w:div w:id="1346130407">
                      <w:marLeft w:val="0"/>
                      <w:marRight w:val="0"/>
                      <w:marTop w:val="0"/>
                      <w:marBottom w:val="0"/>
                      <w:divBdr>
                        <w:top w:val="none" w:sz="0" w:space="0" w:color="auto"/>
                        <w:left w:val="none" w:sz="0" w:space="0" w:color="auto"/>
                        <w:bottom w:val="none" w:sz="0" w:space="0" w:color="auto"/>
                        <w:right w:val="none" w:sz="0" w:space="0" w:color="auto"/>
                      </w:divBdr>
                    </w:div>
                    <w:div w:id="1411851910">
                      <w:marLeft w:val="0"/>
                      <w:marRight w:val="0"/>
                      <w:marTop w:val="0"/>
                      <w:marBottom w:val="0"/>
                      <w:divBdr>
                        <w:top w:val="none" w:sz="0" w:space="0" w:color="auto"/>
                        <w:left w:val="none" w:sz="0" w:space="0" w:color="auto"/>
                        <w:bottom w:val="none" w:sz="0" w:space="0" w:color="auto"/>
                        <w:right w:val="none" w:sz="0" w:space="0" w:color="auto"/>
                      </w:divBdr>
                    </w:div>
                    <w:div w:id="1761901246">
                      <w:marLeft w:val="0"/>
                      <w:marRight w:val="0"/>
                      <w:marTop w:val="0"/>
                      <w:marBottom w:val="0"/>
                      <w:divBdr>
                        <w:top w:val="none" w:sz="0" w:space="0" w:color="auto"/>
                        <w:left w:val="none" w:sz="0" w:space="0" w:color="auto"/>
                        <w:bottom w:val="none" w:sz="0" w:space="0" w:color="auto"/>
                        <w:right w:val="none" w:sz="0" w:space="0" w:color="auto"/>
                      </w:divBdr>
                    </w:div>
                    <w:div w:id="1918784117">
                      <w:marLeft w:val="0"/>
                      <w:marRight w:val="0"/>
                      <w:marTop w:val="0"/>
                      <w:marBottom w:val="0"/>
                      <w:divBdr>
                        <w:top w:val="none" w:sz="0" w:space="0" w:color="auto"/>
                        <w:left w:val="none" w:sz="0" w:space="0" w:color="auto"/>
                        <w:bottom w:val="none" w:sz="0" w:space="0" w:color="auto"/>
                        <w:right w:val="none" w:sz="0" w:space="0" w:color="auto"/>
                      </w:divBdr>
                    </w:div>
                    <w:div w:id="2022464520">
                      <w:marLeft w:val="0"/>
                      <w:marRight w:val="0"/>
                      <w:marTop w:val="0"/>
                      <w:marBottom w:val="0"/>
                      <w:divBdr>
                        <w:top w:val="none" w:sz="0" w:space="0" w:color="auto"/>
                        <w:left w:val="none" w:sz="0" w:space="0" w:color="auto"/>
                        <w:bottom w:val="none" w:sz="0" w:space="0" w:color="auto"/>
                        <w:right w:val="none" w:sz="0" w:space="0" w:color="auto"/>
                      </w:divBdr>
                    </w:div>
                  </w:divsChild>
                </w:div>
                <w:div w:id="2114397847">
                  <w:marLeft w:val="0"/>
                  <w:marRight w:val="0"/>
                  <w:marTop w:val="0"/>
                  <w:marBottom w:val="0"/>
                  <w:divBdr>
                    <w:top w:val="none" w:sz="0" w:space="0" w:color="auto"/>
                    <w:left w:val="none" w:sz="0" w:space="0" w:color="auto"/>
                    <w:bottom w:val="none" w:sz="0" w:space="0" w:color="auto"/>
                    <w:right w:val="none" w:sz="0" w:space="0" w:color="auto"/>
                  </w:divBdr>
                  <w:divsChild>
                    <w:div w:id="552155212">
                      <w:marLeft w:val="0"/>
                      <w:marRight w:val="0"/>
                      <w:marTop w:val="0"/>
                      <w:marBottom w:val="0"/>
                      <w:divBdr>
                        <w:top w:val="none" w:sz="0" w:space="0" w:color="auto"/>
                        <w:left w:val="none" w:sz="0" w:space="0" w:color="auto"/>
                        <w:bottom w:val="none" w:sz="0" w:space="0" w:color="auto"/>
                        <w:right w:val="none" w:sz="0" w:space="0" w:color="auto"/>
                      </w:divBdr>
                    </w:div>
                    <w:div w:id="738866820">
                      <w:marLeft w:val="0"/>
                      <w:marRight w:val="0"/>
                      <w:marTop w:val="0"/>
                      <w:marBottom w:val="0"/>
                      <w:divBdr>
                        <w:top w:val="none" w:sz="0" w:space="0" w:color="auto"/>
                        <w:left w:val="none" w:sz="0" w:space="0" w:color="auto"/>
                        <w:bottom w:val="none" w:sz="0" w:space="0" w:color="auto"/>
                        <w:right w:val="none" w:sz="0" w:space="0" w:color="auto"/>
                      </w:divBdr>
                    </w:div>
                    <w:div w:id="949704010">
                      <w:marLeft w:val="0"/>
                      <w:marRight w:val="0"/>
                      <w:marTop w:val="0"/>
                      <w:marBottom w:val="0"/>
                      <w:divBdr>
                        <w:top w:val="none" w:sz="0" w:space="0" w:color="auto"/>
                        <w:left w:val="none" w:sz="0" w:space="0" w:color="auto"/>
                        <w:bottom w:val="none" w:sz="0" w:space="0" w:color="auto"/>
                        <w:right w:val="none" w:sz="0" w:space="0" w:color="auto"/>
                      </w:divBdr>
                    </w:div>
                    <w:div w:id="1399012424">
                      <w:marLeft w:val="0"/>
                      <w:marRight w:val="0"/>
                      <w:marTop w:val="0"/>
                      <w:marBottom w:val="0"/>
                      <w:divBdr>
                        <w:top w:val="none" w:sz="0" w:space="0" w:color="auto"/>
                        <w:left w:val="none" w:sz="0" w:space="0" w:color="auto"/>
                        <w:bottom w:val="none" w:sz="0" w:space="0" w:color="auto"/>
                        <w:right w:val="none" w:sz="0" w:space="0" w:color="auto"/>
                      </w:divBdr>
                    </w:div>
                  </w:divsChild>
                </w:div>
                <w:div w:id="21351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2167">
      <w:bodyDiv w:val="1"/>
      <w:marLeft w:val="0"/>
      <w:marRight w:val="0"/>
      <w:marTop w:val="0"/>
      <w:marBottom w:val="0"/>
      <w:divBdr>
        <w:top w:val="none" w:sz="0" w:space="0" w:color="auto"/>
        <w:left w:val="none" w:sz="0" w:space="0" w:color="auto"/>
        <w:bottom w:val="none" w:sz="0" w:space="0" w:color="auto"/>
        <w:right w:val="none" w:sz="0" w:space="0" w:color="auto"/>
      </w:divBdr>
      <w:divsChild>
        <w:div w:id="851601881">
          <w:marLeft w:val="0"/>
          <w:marRight w:val="0"/>
          <w:marTop w:val="0"/>
          <w:marBottom w:val="0"/>
          <w:divBdr>
            <w:top w:val="none" w:sz="0" w:space="0" w:color="auto"/>
            <w:left w:val="none" w:sz="0" w:space="0" w:color="auto"/>
            <w:bottom w:val="none" w:sz="0" w:space="0" w:color="auto"/>
            <w:right w:val="none" w:sz="0" w:space="0" w:color="auto"/>
          </w:divBdr>
          <w:divsChild>
            <w:div w:id="1740128542">
              <w:marLeft w:val="0"/>
              <w:marRight w:val="0"/>
              <w:marTop w:val="0"/>
              <w:marBottom w:val="0"/>
              <w:divBdr>
                <w:top w:val="none" w:sz="0" w:space="0" w:color="auto"/>
                <w:left w:val="none" w:sz="0" w:space="0" w:color="auto"/>
                <w:bottom w:val="none" w:sz="0" w:space="0" w:color="auto"/>
                <w:right w:val="none" w:sz="0" w:space="0" w:color="auto"/>
              </w:divBdr>
              <w:divsChild>
                <w:div w:id="38478418">
                  <w:marLeft w:val="0"/>
                  <w:marRight w:val="0"/>
                  <w:marTop w:val="0"/>
                  <w:marBottom w:val="0"/>
                  <w:divBdr>
                    <w:top w:val="none" w:sz="0" w:space="0" w:color="auto"/>
                    <w:left w:val="none" w:sz="0" w:space="0" w:color="auto"/>
                    <w:bottom w:val="none" w:sz="0" w:space="0" w:color="auto"/>
                    <w:right w:val="none" w:sz="0" w:space="0" w:color="auto"/>
                  </w:divBdr>
                  <w:divsChild>
                    <w:div w:id="785275807">
                      <w:marLeft w:val="0"/>
                      <w:marRight w:val="0"/>
                      <w:marTop w:val="0"/>
                      <w:marBottom w:val="0"/>
                      <w:divBdr>
                        <w:top w:val="none" w:sz="0" w:space="0" w:color="auto"/>
                        <w:left w:val="none" w:sz="0" w:space="0" w:color="auto"/>
                        <w:bottom w:val="none" w:sz="0" w:space="0" w:color="auto"/>
                        <w:right w:val="none" w:sz="0" w:space="0" w:color="auto"/>
                      </w:divBdr>
                    </w:div>
                  </w:divsChild>
                </w:div>
                <w:div w:id="426655017">
                  <w:marLeft w:val="0"/>
                  <w:marRight w:val="0"/>
                  <w:marTop w:val="0"/>
                  <w:marBottom w:val="0"/>
                  <w:divBdr>
                    <w:top w:val="none" w:sz="0" w:space="0" w:color="auto"/>
                    <w:left w:val="none" w:sz="0" w:space="0" w:color="auto"/>
                    <w:bottom w:val="none" w:sz="0" w:space="0" w:color="auto"/>
                    <w:right w:val="none" w:sz="0" w:space="0" w:color="auto"/>
                  </w:divBdr>
                  <w:divsChild>
                    <w:div w:id="217087295">
                      <w:marLeft w:val="0"/>
                      <w:marRight w:val="0"/>
                      <w:marTop w:val="0"/>
                      <w:marBottom w:val="0"/>
                      <w:divBdr>
                        <w:top w:val="none" w:sz="0" w:space="0" w:color="auto"/>
                        <w:left w:val="none" w:sz="0" w:space="0" w:color="auto"/>
                        <w:bottom w:val="none" w:sz="0" w:space="0" w:color="auto"/>
                        <w:right w:val="none" w:sz="0" w:space="0" w:color="auto"/>
                      </w:divBdr>
                    </w:div>
                  </w:divsChild>
                </w:div>
                <w:div w:id="887228826">
                  <w:marLeft w:val="0"/>
                  <w:marRight w:val="0"/>
                  <w:marTop w:val="0"/>
                  <w:marBottom w:val="0"/>
                  <w:divBdr>
                    <w:top w:val="none" w:sz="0" w:space="0" w:color="auto"/>
                    <w:left w:val="none" w:sz="0" w:space="0" w:color="auto"/>
                    <w:bottom w:val="none" w:sz="0" w:space="0" w:color="auto"/>
                    <w:right w:val="none" w:sz="0" w:space="0" w:color="auto"/>
                  </w:divBdr>
                  <w:divsChild>
                    <w:div w:id="150566675">
                      <w:marLeft w:val="0"/>
                      <w:marRight w:val="0"/>
                      <w:marTop w:val="0"/>
                      <w:marBottom w:val="0"/>
                      <w:divBdr>
                        <w:top w:val="none" w:sz="0" w:space="0" w:color="auto"/>
                        <w:left w:val="none" w:sz="0" w:space="0" w:color="auto"/>
                        <w:bottom w:val="none" w:sz="0" w:space="0" w:color="auto"/>
                        <w:right w:val="none" w:sz="0" w:space="0" w:color="auto"/>
                      </w:divBdr>
                    </w:div>
                  </w:divsChild>
                </w:div>
                <w:div w:id="1038242561">
                  <w:marLeft w:val="0"/>
                  <w:marRight w:val="0"/>
                  <w:marTop w:val="0"/>
                  <w:marBottom w:val="0"/>
                  <w:divBdr>
                    <w:top w:val="none" w:sz="0" w:space="0" w:color="auto"/>
                    <w:left w:val="none" w:sz="0" w:space="0" w:color="auto"/>
                    <w:bottom w:val="none" w:sz="0" w:space="0" w:color="auto"/>
                    <w:right w:val="none" w:sz="0" w:space="0" w:color="auto"/>
                  </w:divBdr>
                  <w:divsChild>
                    <w:div w:id="429206853">
                      <w:marLeft w:val="0"/>
                      <w:marRight w:val="0"/>
                      <w:marTop w:val="0"/>
                      <w:marBottom w:val="0"/>
                      <w:divBdr>
                        <w:top w:val="none" w:sz="0" w:space="0" w:color="auto"/>
                        <w:left w:val="none" w:sz="0" w:space="0" w:color="auto"/>
                        <w:bottom w:val="none" w:sz="0" w:space="0" w:color="auto"/>
                        <w:right w:val="none" w:sz="0" w:space="0" w:color="auto"/>
                      </w:divBdr>
                    </w:div>
                    <w:div w:id="640312422">
                      <w:marLeft w:val="0"/>
                      <w:marRight w:val="0"/>
                      <w:marTop w:val="0"/>
                      <w:marBottom w:val="0"/>
                      <w:divBdr>
                        <w:top w:val="none" w:sz="0" w:space="0" w:color="auto"/>
                        <w:left w:val="none" w:sz="0" w:space="0" w:color="auto"/>
                        <w:bottom w:val="none" w:sz="0" w:space="0" w:color="auto"/>
                        <w:right w:val="none" w:sz="0" w:space="0" w:color="auto"/>
                      </w:divBdr>
                    </w:div>
                    <w:div w:id="880047648">
                      <w:marLeft w:val="0"/>
                      <w:marRight w:val="0"/>
                      <w:marTop w:val="0"/>
                      <w:marBottom w:val="0"/>
                      <w:divBdr>
                        <w:top w:val="none" w:sz="0" w:space="0" w:color="auto"/>
                        <w:left w:val="none" w:sz="0" w:space="0" w:color="auto"/>
                        <w:bottom w:val="none" w:sz="0" w:space="0" w:color="auto"/>
                        <w:right w:val="none" w:sz="0" w:space="0" w:color="auto"/>
                      </w:divBdr>
                    </w:div>
                    <w:div w:id="1182670101">
                      <w:marLeft w:val="0"/>
                      <w:marRight w:val="0"/>
                      <w:marTop w:val="0"/>
                      <w:marBottom w:val="0"/>
                      <w:divBdr>
                        <w:top w:val="none" w:sz="0" w:space="0" w:color="auto"/>
                        <w:left w:val="none" w:sz="0" w:space="0" w:color="auto"/>
                        <w:bottom w:val="none" w:sz="0" w:space="0" w:color="auto"/>
                        <w:right w:val="none" w:sz="0" w:space="0" w:color="auto"/>
                      </w:divBdr>
                    </w:div>
                    <w:div w:id="1352993572">
                      <w:marLeft w:val="0"/>
                      <w:marRight w:val="0"/>
                      <w:marTop w:val="0"/>
                      <w:marBottom w:val="0"/>
                      <w:divBdr>
                        <w:top w:val="none" w:sz="0" w:space="0" w:color="auto"/>
                        <w:left w:val="none" w:sz="0" w:space="0" w:color="auto"/>
                        <w:bottom w:val="none" w:sz="0" w:space="0" w:color="auto"/>
                        <w:right w:val="none" w:sz="0" w:space="0" w:color="auto"/>
                      </w:divBdr>
                    </w:div>
                    <w:div w:id="1367487092">
                      <w:marLeft w:val="0"/>
                      <w:marRight w:val="0"/>
                      <w:marTop w:val="0"/>
                      <w:marBottom w:val="0"/>
                      <w:divBdr>
                        <w:top w:val="none" w:sz="0" w:space="0" w:color="auto"/>
                        <w:left w:val="none" w:sz="0" w:space="0" w:color="auto"/>
                        <w:bottom w:val="none" w:sz="0" w:space="0" w:color="auto"/>
                        <w:right w:val="none" w:sz="0" w:space="0" w:color="auto"/>
                      </w:divBdr>
                    </w:div>
                    <w:div w:id="1387295380">
                      <w:marLeft w:val="0"/>
                      <w:marRight w:val="0"/>
                      <w:marTop w:val="0"/>
                      <w:marBottom w:val="0"/>
                      <w:divBdr>
                        <w:top w:val="none" w:sz="0" w:space="0" w:color="auto"/>
                        <w:left w:val="none" w:sz="0" w:space="0" w:color="auto"/>
                        <w:bottom w:val="none" w:sz="0" w:space="0" w:color="auto"/>
                        <w:right w:val="none" w:sz="0" w:space="0" w:color="auto"/>
                      </w:divBdr>
                    </w:div>
                    <w:div w:id="1420447457">
                      <w:marLeft w:val="0"/>
                      <w:marRight w:val="0"/>
                      <w:marTop w:val="0"/>
                      <w:marBottom w:val="0"/>
                      <w:divBdr>
                        <w:top w:val="none" w:sz="0" w:space="0" w:color="auto"/>
                        <w:left w:val="none" w:sz="0" w:space="0" w:color="auto"/>
                        <w:bottom w:val="none" w:sz="0" w:space="0" w:color="auto"/>
                        <w:right w:val="none" w:sz="0" w:space="0" w:color="auto"/>
                      </w:divBdr>
                    </w:div>
                    <w:div w:id="1562133550">
                      <w:marLeft w:val="0"/>
                      <w:marRight w:val="0"/>
                      <w:marTop w:val="0"/>
                      <w:marBottom w:val="0"/>
                      <w:divBdr>
                        <w:top w:val="none" w:sz="0" w:space="0" w:color="auto"/>
                        <w:left w:val="none" w:sz="0" w:space="0" w:color="auto"/>
                        <w:bottom w:val="none" w:sz="0" w:space="0" w:color="auto"/>
                        <w:right w:val="none" w:sz="0" w:space="0" w:color="auto"/>
                      </w:divBdr>
                    </w:div>
                  </w:divsChild>
                </w:div>
                <w:div w:id="1549224885">
                  <w:marLeft w:val="0"/>
                  <w:marRight w:val="0"/>
                  <w:marTop w:val="0"/>
                  <w:marBottom w:val="0"/>
                  <w:divBdr>
                    <w:top w:val="none" w:sz="0" w:space="0" w:color="auto"/>
                    <w:left w:val="none" w:sz="0" w:space="0" w:color="auto"/>
                    <w:bottom w:val="none" w:sz="0" w:space="0" w:color="auto"/>
                    <w:right w:val="none" w:sz="0" w:space="0" w:color="auto"/>
                  </w:divBdr>
                  <w:divsChild>
                    <w:div w:id="93670745">
                      <w:marLeft w:val="0"/>
                      <w:marRight w:val="0"/>
                      <w:marTop w:val="0"/>
                      <w:marBottom w:val="0"/>
                      <w:divBdr>
                        <w:top w:val="none" w:sz="0" w:space="0" w:color="auto"/>
                        <w:left w:val="none" w:sz="0" w:space="0" w:color="auto"/>
                        <w:bottom w:val="none" w:sz="0" w:space="0" w:color="auto"/>
                        <w:right w:val="none" w:sz="0" w:space="0" w:color="auto"/>
                      </w:divBdr>
                    </w:div>
                  </w:divsChild>
                </w:div>
                <w:div w:id="1694263149">
                  <w:marLeft w:val="0"/>
                  <w:marRight w:val="0"/>
                  <w:marTop w:val="0"/>
                  <w:marBottom w:val="0"/>
                  <w:divBdr>
                    <w:top w:val="none" w:sz="0" w:space="0" w:color="auto"/>
                    <w:left w:val="none" w:sz="0" w:space="0" w:color="auto"/>
                    <w:bottom w:val="none" w:sz="0" w:space="0" w:color="auto"/>
                    <w:right w:val="none" w:sz="0" w:space="0" w:color="auto"/>
                  </w:divBdr>
                  <w:divsChild>
                    <w:div w:id="1245840014">
                      <w:marLeft w:val="0"/>
                      <w:marRight w:val="0"/>
                      <w:marTop w:val="0"/>
                      <w:marBottom w:val="0"/>
                      <w:divBdr>
                        <w:top w:val="none" w:sz="0" w:space="0" w:color="auto"/>
                        <w:left w:val="none" w:sz="0" w:space="0" w:color="auto"/>
                        <w:bottom w:val="none" w:sz="0" w:space="0" w:color="auto"/>
                        <w:right w:val="none" w:sz="0" w:space="0" w:color="auto"/>
                      </w:divBdr>
                    </w:div>
                    <w:div w:id="1435705969">
                      <w:marLeft w:val="0"/>
                      <w:marRight w:val="0"/>
                      <w:marTop w:val="0"/>
                      <w:marBottom w:val="0"/>
                      <w:divBdr>
                        <w:top w:val="none" w:sz="0" w:space="0" w:color="auto"/>
                        <w:left w:val="none" w:sz="0" w:space="0" w:color="auto"/>
                        <w:bottom w:val="none" w:sz="0" w:space="0" w:color="auto"/>
                        <w:right w:val="none" w:sz="0" w:space="0" w:color="auto"/>
                      </w:divBdr>
                    </w:div>
                    <w:div w:id="2121609622">
                      <w:marLeft w:val="0"/>
                      <w:marRight w:val="0"/>
                      <w:marTop w:val="0"/>
                      <w:marBottom w:val="0"/>
                      <w:divBdr>
                        <w:top w:val="none" w:sz="0" w:space="0" w:color="auto"/>
                        <w:left w:val="none" w:sz="0" w:space="0" w:color="auto"/>
                        <w:bottom w:val="none" w:sz="0" w:space="0" w:color="auto"/>
                        <w:right w:val="none" w:sz="0" w:space="0" w:color="auto"/>
                      </w:divBdr>
                    </w:div>
                  </w:divsChild>
                </w:div>
                <w:div w:id="1832064636">
                  <w:marLeft w:val="0"/>
                  <w:marRight w:val="0"/>
                  <w:marTop w:val="0"/>
                  <w:marBottom w:val="0"/>
                  <w:divBdr>
                    <w:top w:val="none" w:sz="0" w:space="0" w:color="auto"/>
                    <w:left w:val="none" w:sz="0" w:space="0" w:color="auto"/>
                    <w:bottom w:val="none" w:sz="0" w:space="0" w:color="auto"/>
                    <w:right w:val="none" w:sz="0" w:space="0" w:color="auto"/>
                  </w:divBdr>
                  <w:divsChild>
                    <w:div w:id="650447986">
                      <w:marLeft w:val="0"/>
                      <w:marRight w:val="0"/>
                      <w:marTop w:val="0"/>
                      <w:marBottom w:val="0"/>
                      <w:divBdr>
                        <w:top w:val="none" w:sz="0" w:space="0" w:color="auto"/>
                        <w:left w:val="none" w:sz="0" w:space="0" w:color="auto"/>
                        <w:bottom w:val="none" w:sz="0" w:space="0" w:color="auto"/>
                        <w:right w:val="none" w:sz="0" w:space="0" w:color="auto"/>
                      </w:divBdr>
                    </w:div>
                    <w:div w:id="684792984">
                      <w:marLeft w:val="0"/>
                      <w:marRight w:val="0"/>
                      <w:marTop w:val="0"/>
                      <w:marBottom w:val="0"/>
                      <w:divBdr>
                        <w:top w:val="none" w:sz="0" w:space="0" w:color="auto"/>
                        <w:left w:val="none" w:sz="0" w:space="0" w:color="auto"/>
                        <w:bottom w:val="none" w:sz="0" w:space="0" w:color="auto"/>
                        <w:right w:val="none" w:sz="0" w:space="0" w:color="auto"/>
                      </w:divBdr>
                    </w:div>
                    <w:div w:id="1394936874">
                      <w:marLeft w:val="0"/>
                      <w:marRight w:val="0"/>
                      <w:marTop w:val="0"/>
                      <w:marBottom w:val="0"/>
                      <w:divBdr>
                        <w:top w:val="none" w:sz="0" w:space="0" w:color="auto"/>
                        <w:left w:val="none" w:sz="0" w:space="0" w:color="auto"/>
                        <w:bottom w:val="none" w:sz="0" w:space="0" w:color="auto"/>
                        <w:right w:val="none" w:sz="0" w:space="0" w:color="auto"/>
                      </w:divBdr>
                    </w:div>
                    <w:div w:id="1422599720">
                      <w:marLeft w:val="0"/>
                      <w:marRight w:val="0"/>
                      <w:marTop w:val="0"/>
                      <w:marBottom w:val="0"/>
                      <w:divBdr>
                        <w:top w:val="none" w:sz="0" w:space="0" w:color="auto"/>
                        <w:left w:val="none" w:sz="0" w:space="0" w:color="auto"/>
                        <w:bottom w:val="none" w:sz="0" w:space="0" w:color="auto"/>
                        <w:right w:val="none" w:sz="0" w:space="0" w:color="auto"/>
                      </w:divBdr>
                    </w:div>
                    <w:div w:id="1796941575">
                      <w:marLeft w:val="0"/>
                      <w:marRight w:val="0"/>
                      <w:marTop w:val="0"/>
                      <w:marBottom w:val="0"/>
                      <w:divBdr>
                        <w:top w:val="none" w:sz="0" w:space="0" w:color="auto"/>
                        <w:left w:val="none" w:sz="0" w:space="0" w:color="auto"/>
                        <w:bottom w:val="none" w:sz="0" w:space="0" w:color="auto"/>
                        <w:right w:val="none" w:sz="0" w:space="0" w:color="auto"/>
                      </w:divBdr>
                    </w:div>
                    <w:div w:id="1807627286">
                      <w:marLeft w:val="0"/>
                      <w:marRight w:val="0"/>
                      <w:marTop w:val="0"/>
                      <w:marBottom w:val="0"/>
                      <w:divBdr>
                        <w:top w:val="none" w:sz="0" w:space="0" w:color="auto"/>
                        <w:left w:val="none" w:sz="0" w:space="0" w:color="auto"/>
                        <w:bottom w:val="none" w:sz="0" w:space="0" w:color="auto"/>
                        <w:right w:val="none" w:sz="0" w:space="0" w:color="auto"/>
                      </w:divBdr>
                    </w:div>
                    <w:div w:id="1809586357">
                      <w:marLeft w:val="0"/>
                      <w:marRight w:val="0"/>
                      <w:marTop w:val="0"/>
                      <w:marBottom w:val="0"/>
                      <w:divBdr>
                        <w:top w:val="none" w:sz="0" w:space="0" w:color="auto"/>
                        <w:left w:val="none" w:sz="0" w:space="0" w:color="auto"/>
                        <w:bottom w:val="none" w:sz="0" w:space="0" w:color="auto"/>
                        <w:right w:val="none" w:sz="0" w:space="0" w:color="auto"/>
                      </w:divBdr>
                    </w:div>
                    <w:div w:id="1984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83975">
      <w:bodyDiv w:val="1"/>
      <w:marLeft w:val="0"/>
      <w:marRight w:val="0"/>
      <w:marTop w:val="0"/>
      <w:marBottom w:val="0"/>
      <w:divBdr>
        <w:top w:val="none" w:sz="0" w:space="0" w:color="auto"/>
        <w:left w:val="none" w:sz="0" w:space="0" w:color="auto"/>
        <w:bottom w:val="none" w:sz="0" w:space="0" w:color="auto"/>
        <w:right w:val="none" w:sz="0" w:space="0" w:color="auto"/>
      </w:divBdr>
      <w:divsChild>
        <w:div w:id="1615601635">
          <w:marLeft w:val="547"/>
          <w:marRight w:val="0"/>
          <w:marTop w:val="200"/>
          <w:marBottom w:val="0"/>
          <w:divBdr>
            <w:top w:val="none" w:sz="0" w:space="0" w:color="auto"/>
            <w:left w:val="none" w:sz="0" w:space="0" w:color="auto"/>
            <w:bottom w:val="none" w:sz="0" w:space="0" w:color="auto"/>
            <w:right w:val="none" w:sz="0" w:space="0" w:color="auto"/>
          </w:divBdr>
        </w:div>
      </w:divsChild>
    </w:div>
    <w:div w:id="1972662903">
      <w:bodyDiv w:val="1"/>
      <w:marLeft w:val="0"/>
      <w:marRight w:val="0"/>
      <w:marTop w:val="0"/>
      <w:marBottom w:val="0"/>
      <w:divBdr>
        <w:top w:val="none" w:sz="0" w:space="0" w:color="auto"/>
        <w:left w:val="none" w:sz="0" w:space="0" w:color="auto"/>
        <w:bottom w:val="none" w:sz="0" w:space="0" w:color="auto"/>
        <w:right w:val="none" w:sz="0" w:space="0" w:color="auto"/>
      </w:divBdr>
      <w:divsChild>
        <w:div w:id="1326742870">
          <w:marLeft w:val="547"/>
          <w:marRight w:val="0"/>
          <w:marTop w:val="200"/>
          <w:marBottom w:val="0"/>
          <w:divBdr>
            <w:top w:val="none" w:sz="0" w:space="0" w:color="auto"/>
            <w:left w:val="none" w:sz="0" w:space="0" w:color="auto"/>
            <w:bottom w:val="none" w:sz="0" w:space="0" w:color="auto"/>
            <w:right w:val="none" w:sz="0" w:space="0" w:color="auto"/>
          </w:divBdr>
        </w:div>
      </w:divsChild>
    </w:div>
    <w:div w:id="20550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cta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f.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Uni16</b:Tag>
    <b:SourceType>DocumentFromInternetSite</b:SourceType>
    <b:Guid>{9C0D37F2-58DE-4F6D-B9F4-05D91BE4DD2E}</b:Guid>
    <b:LCID>en-US</b:LCID>
    <b:Author>
      <b:Author>
        <b:Corporate>University of California Berkeley</b:Corporate>
      </b:Author>
    </b:Author>
    <b:Title>Center for teaching and learning</b:Title>
    <b:InternetSiteTitle>Designing Your Course</b:InternetSiteTitle>
    <b:Year>2016</b:Year>
    <b:URL>http://teaching.berkeley.edu/designing-your-course</b:URL>
    <b:RefOrder>3</b:RefOrder>
  </b:Source>
  <b:Source>
    <b:Tag>Zab91</b:Tag>
    <b:SourceType>Book</b:SourceType>
    <b:Guid>{2A86330D-35BF-4D86-82A5-EA2937AF4616}</b:Guid>
    <b:Title>Diseño y desarrollo curricular</b:Title>
    <b:Year>1991</b:Year>
    <b:City>Madrid</b:City>
    <b:Publisher>Narcea, S.A. de Ediciones</b:Publisher>
    <b:LCID>en-US</b:LCID>
    <b:Author>
      <b:Author>
        <b:NameList>
          <b:Person>
            <b:Last>Zabalza</b:Last>
            <b:First>Miguel</b:First>
            <b:Middle>A.</b:Middle>
          </b:Person>
        </b:NameList>
      </b:Author>
    </b:Autho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B8443B9803FE438BEFF0A8D04DD432" ma:contentTypeVersion="7" ma:contentTypeDescription="Create a new document." ma:contentTypeScope="" ma:versionID="6f2c635d3a392c1581d59198954aeeb9">
  <xsd:schema xmlns:xsd="http://www.w3.org/2001/XMLSchema" xmlns:xs="http://www.w3.org/2001/XMLSchema" xmlns:p="http://schemas.microsoft.com/office/2006/metadata/properties" xmlns:ns3="80159bd9-a44d-4d09-9c69-885533d09a40" xmlns:ns4="e9f081db-3811-4011-9839-d9438bd208b4" targetNamespace="http://schemas.microsoft.com/office/2006/metadata/properties" ma:root="true" ma:fieldsID="120f55fbdd2cdd47a6980ef8ebd4905f" ns3:_="" ns4:_="">
    <xsd:import namespace="80159bd9-a44d-4d09-9c69-885533d09a40"/>
    <xsd:import namespace="e9f081db-3811-4011-9839-d9438bd208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59bd9-a44d-4d09-9c69-885533d09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081db-3811-4011-9839-d9438bd208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0A966-37BD-4564-BEE9-78E902A5EF35}">
  <ds:schemaRefs>
    <ds:schemaRef ds:uri="http://schemas.openxmlformats.org/officeDocument/2006/bibliography"/>
  </ds:schemaRefs>
</ds:datastoreItem>
</file>

<file path=customXml/itemProps2.xml><?xml version="1.0" encoding="utf-8"?>
<ds:datastoreItem xmlns:ds="http://schemas.openxmlformats.org/officeDocument/2006/customXml" ds:itemID="{36A540D3-1B30-4899-8DED-8D5439DAB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6C145-B1D4-4A72-BA94-14556ED543A2}">
  <ds:schemaRefs>
    <ds:schemaRef ds:uri="http://schemas.microsoft.com/sharepoint/v3/contenttype/forms"/>
  </ds:schemaRefs>
</ds:datastoreItem>
</file>

<file path=customXml/itemProps4.xml><?xml version="1.0" encoding="utf-8"?>
<ds:datastoreItem xmlns:ds="http://schemas.openxmlformats.org/officeDocument/2006/customXml" ds:itemID="{0D2C905F-B0F4-4E1A-BC4E-A51B9D091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59bd9-a44d-4d09-9c69-885533d09a40"/>
    <ds:schemaRef ds:uri="e9f081db-3811-4011-9839-d9438bd20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1971</Words>
  <Characters>10844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Castillo Betancur</dc:creator>
  <cp:keywords/>
  <cp:lastModifiedBy>Mauricio de Miranda</cp:lastModifiedBy>
  <cp:revision>4</cp:revision>
  <cp:lastPrinted>2017-05-31T23:42:00Z</cp:lastPrinted>
  <dcterms:created xsi:type="dcterms:W3CDTF">2022-12-06T22:44:00Z</dcterms:created>
  <dcterms:modified xsi:type="dcterms:W3CDTF">2022-12-12T23:09:00Z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ContentTypeId">
    <vt:lpwstr>0x010100E2B8443B9803FE438BEFF0A8D04DD432</vt:lpwstr>
  </property>
</Properties>
</file>